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2B633" w14:textId="77777777" w:rsidR="00BE5C0D" w:rsidRDefault="00BE5C0D">
      <w:pPr>
        <w:pStyle w:val="BodyText"/>
        <w:ind w:left="0"/>
        <w:rPr>
          <w:rFonts w:ascii="Times New Roman"/>
          <w:sz w:val="20"/>
        </w:rPr>
      </w:pPr>
    </w:p>
    <w:p w14:paraId="05349D1F" w14:textId="77777777" w:rsidR="00BE5C0D" w:rsidRDefault="00BE5C0D">
      <w:pPr>
        <w:pStyle w:val="BodyText"/>
        <w:ind w:left="0"/>
        <w:rPr>
          <w:rFonts w:ascii="Times New Roman"/>
          <w:sz w:val="20"/>
        </w:rPr>
      </w:pPr>
    </w:p>
    <w:p w14:paraId="4E7C5287" w14:textId="77777777" w:rsidR="00BE5C0D" w:rsidRDefault="00BE5C0D">
      <w:pPr>
        <w:pStyle w:val="BodyText"/>
        <w:ind w:left="0"/>
        <w:rPr>
          <w:rFonts w:ascii="Times New Roman"/>
          <w:sz w:val="20"/>
        </w:rPr>
      </w:pPr>
    </w:p>
    <w:p w14:paraId="1276DB97" w14:textId="77777777" w:rsidR="00BE5C0D" w:rsidRDefault="00BE5C0D">
      <w:pPr>
        <w:pStyle w:val="BodyText"/>
        <w:spacing w:before="6"/>
        <w:ind w:left="0"/>
        <w:rPr>
          <w:rFonts w:ascii="Times New Roman"/>
          <w:sz w:val="22"/>
        </w:rPr>
      </w:pPr>
    </w:p>
    <w:p w14:paraId="74D2DB76" w14:textId="77777777" w:rsidR="00037C67" w:rsidRDefault="00037C67">
      <w:pPr>
        <w:spacing w:before="89"/>
        <w:ind w:left="2504" w:right="2505"/>
        <w:jc w:val="center"/>
        <w:rPr>
          <w:b/>
          <w:sz w:val="36"/>
        </w:rPr>
      </w:pPr>
    </w:p>
    <w:p w14:paraId="583A3321" w14:textId="77777777" w:rsidR="00037C67" w:rsidRDefault="00E17E96">
      <w:pPr>
        <w:spacing w:before="89"/>
        <w:ind w:left="2504" w:right="2505"/>
        <w:jc w:val="center"/>
        <w:rPr>
          <w:b/>
          <w:sz w:val="36"/>
        </w:rPr>
      </w:pPr>
      <w:r>
        <w:rPr>
          <w:b/>
          <w:noProof/>
          <w:sz w:val="36"/>
          <w:lang w:bidi="ar-SA"/>
        </w:rPr>
        <mc:AlternateContent>
          <mc:Choice Requires="wps">
            <w:drawing>
              <wp:anchor distT="0" distB="0" distL="114300" distR="114300" simplePos="0" relativeHeight="251659264" behindDoc="0" locked="0" layoutInCell="1" allowOverlap="1" wp14:anchorId="54F87914" wp14:editId="5B49CBEE">
                <wp:simplePos x="0" y="0"/>
                <wp:positionH relativeFrom="column">
                  <wp:posOffset>1216025</wp:posOffset>
                </wp:positionH>
                <wp:positionV relativeFrom="paragraph">
                  <wp:posOffset>307340</wp:posOffset>
                </wp:positionV>
                <wp:extent cx="3526790" cy="1731010"/>
                <wp:effectExtent l="0" t="0" r="16510" b="21590"/>
                <wp:wrapNone/>
                <wp:docPr id="5" name="Rectangle 5"/>
                <wp:cNvGraphicFramePr/>
                <a:graphic xmlns:a="http://schemas.openxmlformats.org/drawingml/2006/main">
                  <a:graphicData uri="http://schemas.microsoft.com/office/word/2010/wordprocessingShape">
                    <wps:wsp>
                      <wps:cNvSpPr/>
                      <wps:spPr>
                        <a:xfrm>
                          <a:off x="0" y="0"/>
                          <a:ext cx="3526790" cy="17310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BFEEF" id="Rectangle 5" o:spid="_x0000_s1026" style="position:absolute;margin-left:95.75pt;margin-top:24.2pt;width:277.7pt;height:1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" fillcolor="#4f81bd [3204]" strokecolor="#243f60 [1604]" strokeweight="2pt"/>
            </w:pict>
          </mc:Fallback>
        </mc:AlternateContent>
      </w:r>
    </w:p>
    <w:p w14:paraId="4BC85D2B" w14:textId="77777777" w:rsidR="00037C67" w:rsidRDefault="00E17E96">
      <w:pPr>
        <w:spacing w:before="89"/>
        <w:ind w:left="2504" w:right="2505"/>
        <w:jc w:val="center"/>
        <w:rPr>
          <w:b/>
          <w:sz w:val="36"/>
        </w:rPr>
      </w:pPr>
      <w:r w:rsidRPr="00E17E96">
        <w:rPr>
          <w:b/>
          <w:noProof/>
          <w:sz w:val="36"/>
          <w:lang w:bidi="ar-SA"/>
        </w:rPr>
        <mc:AlternateContent>
          <mc:Choice Requires="wps">
            <w:drawing>
              <wp:anchor distT="0" distB="0" distL="114300" distR="114300" simplePos="0" relativeHeight="251661312" behindDoc="0" locked="0" layoutInCell="1" allowOverlap="1" wp14:anchorId="3921573B" wp14:editId="4F1C503E">
                <wp:simplePos x="0" y="0"/>
                <wp:positionH relativeFrom="column">
                  <wp:align>center</wp:align>
                </wp:positionH>
                <wp:positionV relativeFrom="paragraph">
                  <wp:posOffset>0</wp:posOffset>
                </wp:positionV>
                <wp:extent cx="3592104" cy="171796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04" cy="1717963"/>
                        </a:xfrm>
                        <a:prstGeom prst="rect">
                          <a:avLst/>
                        </a:prstGeom>
                        <a:noFill/>
                        <a:ln w="9525">
                          <a:noFill/>
                          <a:miter lim="800000"/>
                          <a:headEnd/>
                          <a:tailEnd/>
                        </a:ln>
                      </wps:spPr>
                      <wps:txbx>
                        <w:txbxContent>
                          <w:p w14:paraId="782E3058" w14:textId="77777777" w:rsidR="00BD33F3" w:rsidRPr="008A1CA2" w:rsidRDefault="00BD33F3" w:rsidP="00E17E96">
                            <w:pPr>
                              <w:jc w:val="center"/>
                              <w:rPr>
                                <w:b/>
                                <w:color w:val="FFFFFF" w:themeColor="background1"/>
                                <w:sz w:val="40"/>
                                <w:szCs w:val="40"/>
                                <w:u w:val="single"/>
                              </w:rPr>
                            </w:pPr>
                            <w:r w:rsidRPr="008A1CA2">
                              <w:rPr>
                                <w:b/>
                                <w:color w:val="FFFFFF" w:themeColor="background1"/>
                                <w:sz w:val="40"/>
                                <w:szCs w:val="40"/>
                                <w:u w:val="single"/>
                              </w:rPr>
                              <w:t>The Growing Places Fund</w:t>
                            </w:r>
                          </w:p>
                          <w:p w14:paraId="1F019A8E" w14:textId="77777777" w:rsidR="00BD33F3" w:rsidRPr="008A1CA2" w:rsidRDefault="00BD33F3" w:rsidP="00E17E96">
                            <w:pPr>
                              <w:jc w:val="center"/>
                              <w:rPr>
                                <w:b/>
                                <w:color w:val="FFFFFF" w:themeColor="background1"/>
                                <w:sz w:val="40"/>
                                <w:szCs w:val="40"/>
                                <w:u w:val="single"/>
                              </w:rPr>
                            </w:pPr>
                            <w:r w:rsidRPr="008A1CA2">
                              <w:rPr>
                                <w:b/>
                                <w:color w:val="FFFFFF" w:themeColor="background1"/>
                                <w:sz w:val="40"/>
                                <w:szCs w:val="40"/>
                                <w:u w:val="single"/>
                              </w:rPr>
                              <w:t>Call for Proposals</w:t>
                            </w:r>
                          </w:p>
                          <w:p w14:paraId="1B92F35C" w14:textId="1753DAC6" w:rsidR="00BD33F3" w:rsidRPr="008A1CA2" w:rsidRDefault="00BD33F3" w:rsidP="00E17E96">
                            <w:pPr>
                              <w:jc w:val="center"/>
                              <w:rPr>
                                <w:b/>
                                <w:color w:val="FFFFFF" w:themeColor="background1"/>
                                <w:sz w:val="40"/>
                                <w:szCs w:val="40"/>
                                <w:u w:val="single"/>
                              </w:rPr>
                            </w:pPr>
                            <w:r w:rsidRPr="008A1CA2">
                              <w:rPr>
                                <w:b/>
                                <w:color w:val="FFFFFF" w:themeColor="background1"/>
                                <w:sz w:val="40"/>
                                <w:szCs w:val="40"/>
                                <w:u w:val="single"/>
                              </w:rPr>
                              <w:t>Round 1</w:t>
                            </w:r>
                            <w:r w:rsidR="00790A3B">
                              <w:rPr>
                                <w:b/>
                                <w:color w:val="FFFFFF" w:themeColor="background1"/>
                                <w:sz w:val="40"/>
                                <w:szCs w:val="40"/>
                                <w:u w:val="single"/>
                              </w:rPr>
                              <w:t>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21573B" id="_x0000_t202" coordsize="21600,21600" o:spt="202" path="m,l,21600r21600,l21600,xe">
                <v:stroke joinstyle="miter"/>
                <v:path gradientshapeok="t" o:connecttype="rect"/>
              </v:shapetype>
              <v:shape id="Text Box 2" o:spid="_x0000_s1026" type="#_x0000_t202" style="position:absolute;left:0;text-align:left;margin-left:0;margin-top:0;width:282.85pt;height:135.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" filled="f" stroked="f">
                <v:textbox>
                  <w:txbxContent>
                    <w:p w14:paraId="782E3058" w14:textId="77777777" w:rsidR="00BD33F3" w:rsidRPr="008A1CA2" w:rsidRDefault="00BD33F3" w:rsidP="00E17E96">
                      <w:pPr>
                        <w:jc w:val="center"/>
                        <w:rPr>
                          <w:b/>
                          <w:color w:val="FFFFFF" w:themeColor="background1"/>
                          <w:sz w:val="40"/>
                          <w:szCs w:val="40"/>
                          <w:u w:val="single"/>
                        </w:rPr>
                      </w:pPr>
                      <w:r w:rsidRPr="008A1CA2">
                        <w:rPr>
                          <w:b/>
                          <w:color w:val="FFFFFF" w:themeColor="background1"/>
                          <w:sz w:val="40"/>
                          <w:szCs w:val="40"/>
                          <w:u w:val="single"/>
                        </w:rPr>
                        <w:t>The Growing Places Fund</w:t>
                      </w:r>
                    </w:p>
                    <w:p w14:paraId="1F019A8E" w14:textId="77777777" w:rsidR="00BD33F3" w:rsidRPr="008A1CA2" w:rsidRDefault="00BD33F3" w:rsidP="00E17E96">
                      <w:pPr>
                        <w:jc w:val="center"/>
                        <w:rPr>
                          <w:b/>
                          <w:color w:val="FFFFFF" w:themeColor="background1"/>
                          <w:sz w:val="40"/>
                          <w:szCs w:val="40"/>
                          <w:u w:val="single"/>
                        </w:rPr>
                      </w:pPr>
                      <w:r w:rsidRPr="008A1CA2">
                        <w:rPr>
                          <w:b/>
                          <w:color w:val="FFFFFF" w:themeColor="background1"/>
                          <w:sz w:val="40"/>
                          <w:szCs w:val="40"/>
                          <w:u w:val="single"/>
                        </w:rPr>
                        <w:t>Call for Proposals</w:t>
                      </w:r>
                    </w:p>
                    <w:p w14:paraId="1B92F35C" w14:textId="1753DAC6" w:rsidR="00BD33F3" w:rsidRPr="008A1CA2" w:rsidRDefault="00BD33F3" w:rsidP="00E17E96">
                      <w:pPr>
                        <w:jc w:val="center"/>
                        <w:rPr>
                          <w:b/>
                          <w:color w:val="FFFFFF" w:themeColor="background1"/>
                          <w:sz w:val="40"/>
                          <w:szCs w:val="40"/>
                          <w:u w:val="single"/>
                        </w:rPr>
                      </w:pPr>
                      <w:r w:rsidRPr="008A1CA2">
                        <w:rPr>
                          <w:b/>
                          <w:color w:val="FFFFFF" w:themeColor="background1"/>
                          <w:sz w:val="40"/>
                          <w:szCs w:val="40"/>
                          <w:u w:val="single"/>
                        </w:rPr>
                        <w:t>Round 1</w:t>
                      </w:r>
                      <w:r w:rsidR="00790A3B">
                        <w:rPr>
                          <w:b/>
                          <w:color w:val="FFFFFF" w:themeColor="background1"/>
                          <w:sz w:val="40"/>
                          <w:szCs w:val="40"/>
                          <w:u w:val="single"/>
                        </w:rPr>
                        <w:t>5</w:t>
                      </w:r>
                    </w:p>
                  </w:txbxContent>
                </v:textbox>
              </v:shape>
            </w:pict>
          </mc:Fallback>
        </mc:AlternateContent>
      </w:r>
    </w:p>
    <w:p w14:paraId="60AB0ED7" w14:textId="77777777" w:rsidR="00037C67" w:rsidRDefault="00037C67">
      <w:pPr>
        <w:spacing w:before="89"/>
        <w:ind w:left="2504" w:right="2505"/>
        <w:jc w:val="center"/>
        <w:rPr>
          <w:b/>
          <w:sz w:val="36"/>
        </w:rPr>
      </w:pPr>
    </w:p>
    <w:p w14:paraId="1D652E3E" w14:textId="77777777" w:rsidR="00BE5C0D" w:rsidRDefault="00BE5C0D">
      <w:pPr>
        <w:pStyle w:val="BodyText"/>
        <w:ind w:left="0"/>
        <w:rPr>
          <w:b/>
          <w:sz w:val="20"/>
        </w:rPr>
      </w:pPr>
    </w:p>
    <w:p w14:paraId="4DABB5B9" w14:textId="77777777" w:rsidR="00BE5C0D" w:rsidRDefault="00BE5C0D">
      <w:pPr>
        <w:pStyle w:val="BodyText"/>
        <w:ind w:left="0"/>
        <w:rPr>
          <w:b/>
          <w:sz w:val="20"/>
        </w:rPr>
      </w:pPr>
    </w:p>
    <w:p w14:paraId="4F6752B2" w14:textId="77777777" w:rsidR="00BE5C0D" w:rsidRDefault="00BE5C0D">
      <w:pPr>
        <w:pStyle w:val="BodyText"/>
        <w:ind w:left="0"/>
        <w:rPr>
          <w:b/>
          <w:sz w:val="20"/>
        </w:rPr>
      </w:pPr>
    </w:p>
    <w:p w14:paraId="49DC645C" w14:textId="77777777" w:rsidR="00BE5C0D" w:rsidRDefault="00BE5C0D">
      <w:pPr>
        <w:pStyle w:val="BodyText"/>
        <w:ind w:left="0"/>
        <w:rPr>
          <w:b/>
          <w:sz w:val="20"/>
        </w:rPr>
      </w:pPr>
    </w:p>
    <w:p w14:paraId="2702F444" w14:textId="77777777" w:rsidR="00BE5C0D" w:rsidRDefault="00BE5C0D">
      <w:pPr>
        <w:pStyle w:val="BodyText"/>
        <w:ind w:left="0"/>
        <w:rPr>
          <w:b/>
          <w:sz w:val="20"/>
        </w:rPr>
      </w:pPr>
    </w:p>
    <w:p w14:paraId="37619C30" w14:textId="77777777" w:rsidR="00BE5C0D" w:rsidRDefault="00BE5C0D">
      <w:pPr>
        <w:pStyle w:val="BodyText"/>
        <w:ind w:left="0"/>
        <w:rPr>
          <w:b/>
          <w:sz w:val="20"/>
        </w:rPr>
      </w:pPr>
    </w:p>
    <w:p w14:paraId="36B19BDB" w14:textId="77777777" w:rsidR="00BE5C0D" w:rsidRDefault="00BE5C0D">
      <w:pPr>
        <w:pStyle w:val="BodyText"/>
        <w:ind w:left="0"/>
        <w:rPr>
          <w:b/>
          <w:sz w:val="20"/>
        </w:rPr>
      </w:pPr>
    </w:p>
    <w:p w14:paraId="56B4DFCC" w14:textId="77777777" w:rsidR="00BE5C0D" w:rsidRDefault="00BE5C0D">
      <w:pPr>
        <w:pStyle w:val="BodyText"/>
        <w:ind w:left="0"/>
        <w:rPr>
          <w:b/>
          <w:sz w:val="20"/>
        </w:rPr>
      </w:pPr>
    </w:p>
    <w:p w14:paraId="73FA7AA2" w14:textId="77777777" w:rsidR="00BE5C0D" w:rsidRDefault="00BE5C0D">
      <w:pPr>
        <w:pStyle w:val="BodyText"/>
        <w:ind w:left="0"/>
        <w:rPr>
          <w:b/>
          <w:sz w:val="20"/>
        </w:rPr>
      </w:pPr>
    </w:p>
    <w:p w14:paraId="6B3F9DC6" w14:textId="77777777" w:rsidR="00BE5C0D" w:rsidRDefault="00BE5C0D">
      <w:pPr>
        <w:pStyle w:val="BodyText"/>
        <w:ind w:left="0"/>
        <w:rPr>
          <w:b/>
          <w:sz w:val="20"/>
        </w:rPr>
      </w:pPr>
    </w:p>
    <w:p w14:paraId="029497C4" w14:textId="77777777" w:rsidR="00BE5C0D" w:rsidRDefault="00BE5C0D">
      <w:pPr>
        <w:pStyle w:val="BodyText"/>
        <w:ind w:left="0"/>
        <w:rPr>
          <w:b/>
          <w:sz w:val="20"/>
        </w:rPr>
      </w:pPr>
    </w:p>
    <w:p w14:paraId="198EDDCC" w14:textId="77777777" w:rsidR="00BE5C0D" w:rsidRDefault="00BE5C0D">
      <w:pPr>
        <w:pStyle w:val="BodyText"/>
        <w:spacing w:before="9"/>
        <w:ind w:left="0"/>
        <w:rPr>
          <w:b/>
          <w:sz w:val="27"/>
        </w:rPr>
      </w:pPr>
    </w:p>
    <w:p w14:paraId="18DF994E" w14:textId="77777777" w:rsidR="00E17E96" w:rsidRDefault="00E17E96">
      <w:pPr>
        <w:pStyle w:val="BodyText"/>
        <w:spacing w:before="9"/>
        <w:ind w:left="0"/>
        <w:rPr>
          <w:b/>
          <w:sz w:val="27"/>
        </w:rPr>
      </w:pPr>
    </w:p>
    <w:p w14:paraId="550906AC" w14:textId="77777777" w:rsidR="00E17E96" w:rsidRDefault="00E17E96">
      <w:pPr>
        <w:pStyle w:val="BodyText"/>
        <w:spacing w:before="9"/>
        <w:ind w:left="0"/>
        <w:rPr>
          <w:b/>
          <w:sz w:val="27"/>
        </w:rPr>
      </w:pPr>
    </w:p>
    <w:p w14:paraId="5651DD4F" w14:textId="77777777" w:rsidR="00E17E96" w:rsidRDefault="00E17E96">
      <w:pPr>
        <w:pStyle w:val="BodyText"/>
        <w:spacing w:before="9"/>
        <w:ind w:left="0"/>
        <w:rPr>
          <w:b/>
          <w:sz w:val="27"/>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6015"/>
      </w:tblGrid>
      <w:tr w:rsidR="00BE5C0D" w14:paraId="74FEC3C6" w14:textId="77777777">
        <w:trPr>
          <w:trHeight w:val="897"/>
        </w:trPr>
        <w:tc>
          <w:tcPr>
            <w:tcW w:w="2979" w:type="dxa"/>
          </w:tcPr>
          <w:p w14:paraId="1DA3FDF6" w14:textId="77777777" w:rsidR="00BE5C0D" w:rsidRDefault="00A17689">
            <w:pPr>
              <w:pStyle w:val="TableParagraph"/>
              <w:spacing w:line="295" w:lineRule="exact"/>
              <w:ind w:left="107"/>
              <w:rPr>
                <w:b/>
                <w:sz w:val="26"/>
              </w:rPr>
            </w:pPr>
            <w:r>
              <w:rPr>
                <w:b/>
                <w:sz w:val="26"/>
              </w:rPr>
              <w:t>Managing Authority:</w:t>
            </w:r>
          </w:p>
        </w:tc>
        <w:tc>
          <w:tcPr>
            <w:tcW w:w="6015" w:type="dxa"/>
          </w:tcPr>
          <w:p w14:paraId="37528D2D" w14:textId="69E4D6CF" w:rsidR="00BE5C0D" w:rsidRDefault="00A17689">
            <w:pPr>
              <w:pStyle w:val="TableParagraph"/>
              <w:ind w:left="52" w:right="386"/>
              <w:rPr>
                <w:b/>
                <w:sz w:val="26"/>
              </w:rPr>
            </w:pPr>
            <w:r>
              <w:rPr>
                <w:b/>
                <w:sz w:val="26"/>
              </w:rPr>
              <w:t xml:space="preserve">Staffordshire County Council of behalf of the Stoke on Trent and Staffordshire </w:t>
            </w:r>
            <w:r w:rsidR="009F10E7">
              <w:rPr>
                <w:b/>
                <w:sz w:val="26"/>
              </w:rPr>
              <w:t>L</w:t>
            </w:r>
            <w:r w:rsidR="00BC3E58">
              <w:rPr>
                <w:b/>
                <w:sz w:val="26"/>
              </w:rPr>
              <w:t xml:space="preserve">ocal </w:t>
            </w:r>
            <w:r w:rsidR="009F10E7">
              <w:rPr>
                <w:b/>
                <w:sz w:val="26"/>
              </w:rPr>
              <w:t>E</w:t>
            </w:r>
            <w:r w:rsidR="00BC3E58">
              <w:rPr>
                <w:b/>
                <w:sz w:val="26"/>
              </w:rPr>
              <w:t xml:space="preserve">nterprise </w:t>
            </w:r>
            <w:r w:rsidR="009F10E7">
              <w:rPr>
                <w:b/>
                <w:sz w:val="26"/>
              </w:rPr>
              <w:t>P</w:t>
            </w:r>
            <w:r w:rsidR="00BC3E58">
              <w:rPr>
                <w:b/>
                <w:sz w:val="26"/>
              </w:rPr>
              <w:t>artnership (</w:t>
            </w:r>
            <w:r w:rsidR="00F66B89">
              <w:rPr>
                <w:b/>
                <w:sz w:val="26"/>
              </w:rPr>
              <w:t>Limited (</w:t>
            </w:r>
            <w:r w:rsidR="00835CC5">
              <w:rPr>
                <w:b/>
                <w:sz w:val="26"/>
              </w:rPr>
              <w:t>‘</w:t>
            </w:r>
            <w:r w:rsidR="00BC3E58">
              <w:rPr>
                <w:b/>
                <w:sz w:val="26"/>
              </w:rPr>
              <w:t>SSLEP</w:t>
            </w:r>
            <w:r w:rsidR="00835CC5">
              <w:rPr>
                <w:b/>
                <w:sz w:val="26"/>
              </w:rPr>
              <w:t>’</w:t>
            </w:r>
            <w:r w:rsidR="00BC3E58">
              <w:rPr>
                <w:b/>
                <w:sz w:val="26"/>
              </w:rPr>
              <w:t>)</w:t>
            </w:r>
          </w:p>
        </w:tc>
      </w:tr>
      <w:tr w:rsidR="00BE5C0D" w14:paraId="0ECB9D31" w14:textId="77777777" w:rsidTr="00E17E96">
        <w:trPr>
          <w:trHeight w:val="522"/>
        </w:trPr>
        <w:tc>
          <w:tcPr>
            <w:tcW w:w="2979" w:type="dxa"/>
          </w:tcPr>
          <w:p w14:paraId="6CA96742" w14:textId="77777777" w:rsidR="00BE5C0D" w:rsidRDefault="00A17689">
            <w:pPr>
              <w:pStyle w:val="TableParagraph"/>
              <w:spacing w:line="295" w:lineRule="exact"/>
              <w:ind w:left="107"/>
              <w:rPr>
                <w:b/>
                <w:sz w:val="26"/>
              </w:rPr>
            </w:pPr>
            <w:r>
              <w:rPr>
                <w:b/>
                <w:sz w:val="26"/>
              </w:rPr>
              <w:t>Call Reference:</w:t>
            </w:r>
          </w:p>
        </w:tc>
        <w:tc>
          <w:tcPr>
            <w:tcW w:w="6015" w:type="dxa"/>
          </w:tcPr>
          <w:p w14:paraId="39EB3135" w14:textId="261A89A6" w:rsidR="00BE5C0D" w:rsidRPr="00037C67" w:rsidRDefault="00037C67">
            <w:pPr>
              <w:pStyle w:val="TableParagraph"/>
              <w:ind w:left="0"/>
              <w:rPr>
                <w:b/>
                <w:sz w:val="26"/>
              </w:rPr>
            </w:pPr>
            <w:r w:rsidRPr="00037C67">
              <w:rPr>
                <w:b/>
                <w:sz w:val="26"/>
              </w:rPr>
              <w:t xml:space="preserve"> Round 1</w:t>
            </w:r>
            <w:r w:rsidR="00790A3B">
              <w:rPr>
                <w:b/>
                <w:sz w:val="26"/>
              </w:rPr>
              <w:t>5</w:t>
            </w:r>
          </w:p>
        </w:tc>
      </w:tr>
      <w:tr w:rsidR="00BE5C0D" w14:paraId="470328DC" w14:textId="77777777">
        <w:trPr>
          <w:trHeight w:val="894"/>
        </w:trPr>
        <w:tc>
          <w:tcPr>
            <w:tcW w:w="2979" w:type="dxa"/>
          </w:tcPr>
          <w:p w14:paraId="345A1999" w14:textId="77777777" w:rsidR="00BE5C0D" w:rsidRDefault="009F10E7">
            <w:pPr>
              <w:pStyle w:val="TableParagraph"/>
              <w:spacing w:line="295" w:lineRule="exact"/>
              <w:ind w:left="107"/>
              <w:rPr>
                <w:b/>
                <w:sz w:val="26"/>
              </w:rPr>
            </w:pPr>
            <w:r>
              <w:rPr>
                <w:b/>
                <w:sz w:val="26"/>
              </w:rPr>
              <w:t>SSLEP</w:t>
            </w:r>
            <w:r w:rsidR="00A17689">
              <w:rPr>
                <w:b/>
                <w:sz w:val="26"/>
              </w:rPr>
              <w:t xml:space="preserve"> Area Indicative</w:t>
            </w:r>
          </w:p>
          <w:p w14:paraId="7F94D047" w14:textId="77777777" w:rsidR="00BE5C0D" w:rsidRDefault="00A17689">
            <w:pPr>
              <w:pStyle w:val="TableParagraph"/>
              <w:spacing w:before="150"/>
              <w:ind w:left="107"/>
              <w:rPr>
                <w:b/>
                <w:sz w:val="26"/>
              </w:rPr>
            </w:pPr>
            <w:r>
              <w:rPr>
                <w:b/>
                <w:sz w:val="26"/>
              </w:rPr>
              <w:t>Fund Allocation:</w:t>
            </w:r>
          </w:p>
        </w:tc>
        <w:tc>
          <w:tcPr>
            <w:tcW w:w="6015" w:type="dxa"/>
          </w:tcPr>
          <w:p w14:paraId="0B0741DC" w14:textId="77777777" w:rsidR="00BE5C0D" w:rsidRDefault="00BE5C0D">
            <w:pPr>
              <w:pStyle w:val="TableParagraph"/>
              <w:spacing w:before="10"/>
              <w:ind w:left="0"/>
              <w:rPr>
                <w:b/>
                <w:sz w:val="27"/>
              </w:rPr>
            </w:pPr>
          </w:p>
          <w:p w14:paraId="30765762" w14:textId="25FE53BE" w:rsidR="00BE5C0D" w:rsidRDefault="00F66B89">
            <w:pPr>
              <w:pStyle w:val="TableParagraph"/>
              <w:ind w:left="95"/>
              <w:rPr>
                <w:b/>
                <w:sz w:val="26"/>
              </w:rPr>
            </w:pPr>
            <w:r>
              <w:rPr>
                <w:b/>
                <w:sz w:val="26"/>
              </w:rPr>
              <w:t>£</w:t>
            </w:r>
            <w:r w:rsidR="00E451AB">
              <w:rPr>
                <w:b/>
                <w:sz w:val="26"/>
              </w:rPr>
              <w:t>0</w:t>
            </w:r>
            <w:r>
              <w:rPr>
                <w:b/>
                <w:sz w:val="26"/>
              </w:rPr>
              <w:t>.</w:t>
            </w:r>
            <w:r w:rsidR="00790A3B">
              <w:rPr>
                <w:b/>
                <w:sz w:val="26"/>
              </w:rPr>
              <w:t>28</w:t>
            </w:r>
            <w:r>
              <w:rPr>
                <w:b/>
                <w:sz w:val="26"/>
              </w:rPr>
              <w:t>mn</w:t>
            </w:r>
          </w:p>
        </w:tc>
      </w:tr>
      <w:tr w:rsidR="00BE5C0D" w:rsidRPr="00CE3E5E" w14:paraId="456EB5C5" w14:textId="77777777">
        <w:trPr>
          <w:trHeight w:val="619"/>
        </w:trPr>
        <w:tc>
          <w:tcPr>
            <w:tcW w:w="2979" w:type="dxa"/>
          </w:tcPr>
          <w:p w14:paraId="5F436D17" w14:textId="77777777" w:rsidR="00BE5C0D" w:rsidRPr="00E451AB" w:rsidRDefault="00A17689">
            <w:pPr>
              <w:pStyle w:val="TableParagraph"/>
              <w:spacing w:line="297" w:lineRule="exact"/>
              <w:ind w:left="107"/>
              <w:rPr>
                <w:b/>
                <w:sz w:val="26"/>
              </w:rPr>
            </w:pPr>
            <w:r w:rsidRPr="00E451AB">
              <w:rPr>
                <w:b/>
                <w:sz w:val="26"/>
              </w:rPr>
              <w:t>Call Open:</w:t>
            </w:r>
          </w:p>
        </w:tc>
        <w:tc>
          <w:tcPr>
            <w:tcW w:w="6015" w:type="dxa"/>
          </w:tcPr>
          <w:p w14:paraId="38BCFE25" w14:textId="0C731417" w:rsidR="00BE5C0D" w:rsidRPr="00E451AB" w:rsidRDefault="007029ED">
            <w:pPr>
              <w:pStyle w:val="TableParagraph"/>
              <w:spacing w:before="7"/>
              <w:ind w:left="107"/>
              <w:rPr>
                <w:b/>
                <w:sz w:val="26"/>
              </w:rPr>
            </w:pPr>
            <w:r>
              <w:rPr>
                <w:b/>
                <w:sz w:val="26"/>
              </w:rPr>
              <w:t>Mond</w:t>
            </w:r>
            <w:r w:rsidR="00A17689" w:rsidRPr="00E451AB">
              <w:rPr>
                <w:b/>
                <w:sz w:val="26"/>
              </w:rPr>
              <w:t xml:space="preserve">ay </w:t>
            </w:r>
            <w:r>
              <w:rPr>
                <w:b/>
                <w:sz w:val="26"/>
              </w:rPr>
              <w:t>01</w:t>
            </w:r>
            <w:r w:rsidR="00A17689" w:rsidRPr="00E451AB">
              <w:rPr>
                <w:b/>
                <w:sz w:val="26"/>
              </w:rPr>
              <w:t xml:space="preserve"> </w:t>
            </w:r>
            <w:r>
              <w:rPr>
                <w:b/>
                <w:sz w:val="26"/>
              </w:rPr>
              <w:t>September</w:t>
            </w:r>
            <w:r w:rsidR="00A17689" w:rsidRPr="00E451AB">
              <w:rPr>
                <w:b/>
                <w:sz w:val="26"/>
              </w:rPr>
              <w:t xml:space="preserve"> 20</w:t>
            </w:r>
            <w:r w:rsidR="00790A3B">
              <w:rPr>
                <w:b/>
                <w:sz w:val="26"/>
              </w:rPr>
              <w:t>20</w:t>
            </w:r>
          </w:p>
        </w:tc>
      </w:tr>
      <w:tr w:rsidR="00BE5C0D" w:rsidRPr="00CE3E5E" w14:paraId="013AB066" w14:textId="77777777" w:rsidTr="00E17E96">
        <w:trPr>
          <w:trHeight w:val="593"/>
        </w:trPr>
        <w:tc>
          <w:tcPr>
            <w:tcW w:w="2979" w:type="dxa"/>
          </w:tcPr>
          <w:p w14:paraId="434028B9" w14:textId="77777777" w:rsidR="00BE5C0D" w:rsidRPr="00E451AB" w:rsidRDefault="00A17689">
            <w:pPr>
              <w:pStyle w:val="TableParagraph"/>
              <w:spacing w:line="295" w:lineRule="exact"/>
              <w:ind w:left="107"/>
              <w:rPr>
                <w:b/>
                <w:sz w:val="26"/>
              </w:rPr>
            </w:pPr>
            <w:r w:rsidRPr="00E451AB">
              <w:rPr>
                <w:b/>
                <w:sz w:val="26"/>
              </w:rPr>
              <w:t>Call Closes:</w:t>
            </w:r>
          </w:p>
        </w:tc>
        <w:tc>
          <w:tcPr>
            <w:tcW w:w="6015" w:type="dxa"/>
          </w:tcPr>
          <w:p w14:paraId="0F67191A" w14:textId="34ABF7F7" w:rsidR="00BE5C0D" w:rsidRPr="00E451AB" w:rsidRDefault="00A17689">
            <w:pPr>
              <w:pStyle w:val="TableParagraph"/>
              <w:spacing w:line="295" w:lineRule="exact"/>
              <w:ind w:left="107"/>
              <w:rPr>
                <w:b/>
                <w:sz w:val="26"/>
              </w:rPr>
            </w:pPr>
            <w:r w:rsidRPr="00E451AB">
              <w:rPr>
                <w:b/>
                <w:sz w:val="26"/>
              </w:rPr>
              <w:t xml:space="preserve">23:59 on Friday </w:t>
            </w:r>
            <w:r w:rsidR="007029ED">
              <w:rPr>
                <w:b/>
                <w:sz w:val="26"/>
              </w:rPr>
              <w:t>09</w:t>
            </w:r>
            <w:r w:rsidR="00BD7DC1" w:rsidRPr="00E451AB">
              <w:rPr>
                <w:b/>
                <w:sz w:val="26"/>
              </w:rPr>
              <w:t xml:space="preserve"> </w:t>
            </w:r>
            <w:r w:rsidR="007029ED">
              <w:rPr>
                <w:b/>
                <w:sz w:val="26"/>
              </w:rPr>
              <w:t>Octo</w:t>
            </w:r>
            <w:r w:rsidR="00790A3B">
              <w:rPr>
                <w:b/>
                <w:sz w:val="26"/>
              </w:rPr>
              <w:t>ber</w:t>
            </w:r>
            <w:r w:rsidRPr="00E451AB">
              <w:rPr>
                <w:b/>
                <w:sz w:val="26"/>
              </w:rPr>
              <w:t xml:space="preserve"> 20</w:t>
            </w:r>
            <w:r w:rsidR="00E451AB" w:rsidRPr="00E451AB">
              <w:rPr>
                <w:b/>
                <w:sz w:val="26"/>
              </w:rPr>
              <w:t>20</w:t>
            </w:r>
          </w:p>
        </w:tc>
      </w:tr>
    </w:tbl>
    <w:p w14:paraId="438DE423" w14:textId="77777777" w:rsidR="00BE5C0D" w:rsidRPr="00CE3E5E" w:rsidRDefault="00BE5C0D">
      <w:pPr>
        <w:spacing w:line="295" w:lineRule="exact"/>
        <w:rPr>
          <w:color w:val="FF0000"/>
          <w:sz w:val="26"/>
        </w:rPr>
        <w:sectPr w:rsidR="00BE5C0D" w:rsidRPr="00CE3E5E" w:rsidSect="00037C67">
          <w:headerReference w:type="even" r:id="rId8"/>
          <w:headerReference w:type="default" r:id="rId9"/>
          <w:footerReference w:type="even" r:id="rId10"/>
          <w:footerReference w:type="default" r:id="rId11"/>
          <w:headerReference w:type="first" r:id="rId12"/>
          <w:footerReference w:type="first" r:id="rId13"/>
          <w:type w:val="continuous"/>
          <w:pgSz w:w="11910" w:h="16840"/>
          <w:pgMar w:top="2519" w:right="1220" w:bottom="280" w:left="1220" w:header="720" w:footer="720" w:gutter="0"/>
          <w:cols w:space="720"/>
        </w:sectPr>
      </w:pPr>
    </w:p>
    <w:p w14:paraId="3575FD91" w14:textId="77777777" w:rsidR="00037C67" w:rsidRPr="00CE3E5E" w:rsidRDefault="00037C67">
      <w:pPr>
        <w:pStyle w:val="Heading1"/>
        <w:spacing w:before="77"/>
        <w:ind w:left="220" w:firstLine="0"/>
        <w:rPr>
          <w:color w:val="FF0000"/>
        </w:rPr>
      </w:pPr>
    </w:p>
    <w:p w14:paraId="0A8D635E" w14:textId="77777777" w:rsidR="001A3147" w:rsidRPr="00CE3E5E" w:rsidRDefault="001A3147">
      <w:pPr>
        <w:pStyle w:val="Heading1"/>
        <w:spacing w:before="77"/>
        <w:ind w:left="220" w:firstLine="0"/>
        <w:rPr>
          <w:color w:val="FF0000"/>
        </w:rPr>
      </w:pPr>
    </w:p>
    <w:p w14:paraId="6D29CFC2" w14:textId="77777777" w:rsidR="00BE5C0D" w:rsidRPr="00BD33F3" w:rsidRDefault="00A17689">
      <w:pPr>
        <w:pStyle w:val="Heading1"/>
        <w:spacing w:before="77"/>
        <w:ind w:left="220" w:firstLine="0"/>
        <w:rPr>
          <w:b/>
        </w:rPr>
      </w:pPr>
      <w:r w:rsidRPr="00BD33F3">
        <w:rPr>
          <w:b/>
        </w:rPr>
        <w:t>Contents</w:t>
      </w:r>
    </w:p>
    <w:p w14:paraId="781431AB" w14:textId="77777777" w:rsidR="00BE5C0D" w:rsidRPr="00BD33F3" w:rsidRDefault="00BE5C0D">
      <w:pPr>
        <w:pStyle w:val="BodyText"/>
        <w:ind w:left="0"/>
        <w:rPr>
          <w:sz w:val="40"/>
        </w:rPr>
      </w:pPr>
    </w:p>
    <w:p w14:paraId="39C2786A" w14:textId="77777777" w:rsidR="00BE5C0D" w:rsidRPr="00BD33F3" w:rsidRDefault="00A17689">
      <w:pPr>
        <w:pStyle w:val="ListParagraph"/>
        <w:numPr>
          <w:ilvl w:val="0"/>
          <w:numId w:val="11"/>
        </w:numPr>
        <w:tabs>
          <w:tab w:val="left" w:pos="622"/>
        </w:tabs>
        <w:spacing w:before="319"/>
        <w:rPr>
          <w:sz w:val="36"/>
        </w:rPr>
      </w:pPr>
      <w:r w:rsidRPr="00BD33F3">
        <w:rPr>
          <w:sz w:val="36"/>
        </w:rPr>
        <w:t>Introduction</w:t>
      </w:r>
    </w:p>
    <w:p w14:paraId="749247C2" w14:textId="77777777" w:rsidR="00097559" w:rsidRPr="00BD33F3" w:rsidRDefault="005D2385" w:rsidP="00097559">
      <w:pPr>
        <w:pStyle w:val="ListParagraph"/>
        <w:numPr>
          <w:ilvl w:val="0"/>
          <w:numId w:val="11"/>
        </w:numPr>
        <w:tabs>
          <w:tab w:val="left" w:pos="621"/>
        </w:tabs>
        <w:spacing w:before="183"/>
        <w:rPr>
          <w:sz w:val="36"/>
        </w:rPr>
      </w:pPr>
      <w:r w:rsidRPr="00BD33F3">
        <w:rPr>
          <w:sz w:val="36"/>
        </w:rPr>
        <w:t>S</w:t>
      </w:r>
      <w:r w:rsidR="009F10E7" w:rsidRPr="00BD33F3">
        <w:rPr>
          <w:sz w:val="36"/>
        </w:rPr>
        <w:t>SLEP</w:t>
      </w:r>
      <w:r w:rsidR="00097559" w:rsidRPr="00BD33F3">
        <w:rPr>
          <w:sz w:val="36"/>
        </w:rPr>
        <w:t xml:space="preserve"> Vision</w:t>
      </w:r>
      <w:r w:rsidR="00CB1A3E" w:rsidRPr="00BD33F3">
        <w:rPr>
          <w:sz w:val="36"/>
        </w:rPr>
        <w:t>, Ambition</w:t>
      </w:r>
      <w:r w:rsidR="00097559" w:rsidRPr="00BD33F3">
        <w:rPr>
          <w:sz w:val="36"/>
        </w:rPr>
        <w:t xml:space="preserve"> &amp; </w:t>
      </w:r>
      <w:r w:rsidR="00CB1A3E" w:rsidRPr="00BD33F3">
        <w:rPr>
          <w:sz w:val="36"/>
        </w:rPr>
        <w:t>Objectiv</w:t>
      </w:r>
      <w:r w:rsidR="00097559" w:rsidRPr="00BD33F3">
        <w:rPr>
          <w:sz w:val="36"/>
        </w:rPr>
        <w:t>es</w:t>
      </w:r>
    </w:p>
    <w:p w14:paraId="2AD7C1BB" w14:textId="77777777" w:rsidR="00410F86" w:rsidRPr="00BD33F3" w:rsidRDefault="00410F86">
      <w:pPr>
        <w:pStyle w:val="ListParagraph"/>
        <w:numPr>
          <w:ilvl w:val="0"/>
          <w:numId w:val="11"/>
        </w:numPr>
        <w:tabs>
          <w:tab w:val="left" w:pos="622"/>
        </w:tabs>
        <w:spacing w:before="182"/>
        <w:rPr>
          <w:sz w:val="36"/>
        </w:rPr>
      </w:pPr>
      <w:r w:rsidRPr="00BD33F3">
        <w:rPr>
          <w:sz w:val="36"/>
        </w:rPr>
        <w:t>Call Context</w:t>
      </w:r>
    </w:p>
    <w:p w14:paraId="322FFE46" w14:textId="77777777" w:rsidR="00410F86" w:rsidRPr="00BD33F3" w:rsidRDefault="00410F86">
      <w:pPr>
        <w:pStyle w:val="ListParagraph"/>
        <w:numPr>
          <w:ilvl w:val="0"/>
          <w:numId w:val="11"/>
        </w:numPr>
        <w:tabs>
          <w:tab w:val="left" w:pos="622"/>
        </w:tabs>
        <w:spacing w:before="182"/>
        <w:rPr>
          <w:sz w:val="36"/>
        </w:rPr>
      </w:pPr>
      <w:r w:rsidRPr="00BD33F3">
        <w:rPr>
          <w:sz w:val="36"/>
        </w:rPr>
        <w:t>Scope of the Call</w:t>
      </w:r>
    </w:p>
    <w:p w14:paraId="763A8703" w14:textId="77777777" w:rsidR="0013058D" w:rsidRPr="00BD33F3" w:rsidRDefault="00A17689">
      <w:pPr>
        <w:pStyle w:val="ListParagraph"/>
        <w:numPr>
          <w:ilvl w:val="0"/>
          <w:numId w:val="11"/>
        </w:numPr>
        <w:tabs>
          <w:tab w:val="left" w:pos="622"/>
        </w:tabs>
        <w:spacing w:before="182"/>
        <w:rPr>
          <w:sz w:val="36"/>
        </w:rPr>
      </w:pPr>
      <w:r w:rsidRPr="00BD33F3">
        <w:rPr>
          <w:sz w:val="36"/>
        </w:rPr>
        <w:t xml:space="preserve">Application </w:t>
      </w:r>
      <w:r w:rsidR="0013058D" w:rsidRPr="00BD33F3">
        <w:rPr>
          <w:sz w:val="36"/>
        </w:rPr>
        <w:t xml:space="preserve">&amp; Appraisal </w:t>
      </w:r>
      <w:r w:rsidRPr="00BD33F3">
        <w:rPr>
          <w:sz w:val="36"/>
        </w:rPr>
        <w:t xml:space="preserve">Process </w:t>
      </w:r>
    </w:p>
    <w:p w14:paraId="3E5A7826" w14:textId="77777777" w:rsidR="00BE5C0D" w:rsidRPr="00BD33F3" w:rsidRDefault="00437CFA">
      <w:pPr>
        <w:pStyle w:val="ListParagraph"/>
        <w:numPr>
          <w:ilvl w:val="0"/>
          <w:numId w:val="11"/>
        </w:numPr>
        <w:tabs>
          <w:tab w:val="left" w:pos="621"/>
        </w:tabs>
        <w:spacing w:before="182"/>
        <w:ind w:left="620" w:hanging="400"/>
        <w:rPr>
          <w:sz w:val="36"/>
        </w:rPr>
      </w:pPr>
      <w:r w:rsidRPr="00BD33F3">
        <w:rPr>
          <w:sz w:val="36"/>
        </w:rPr>
        <w:t>Application</w:t>
      </w:r>
      <w:r w:rsidR="00A17689" w:rsidRPr="00BD33F3">
        <w:rPr>
          <w:spacing w:val="-1"/>
          <w:sz w:val="36"/>
        </w:rPr>
        <w:t xml:space="preserve"> </w:t>
      </w:r>
      <w:r w:rsidR="00A17689" w:rsidRPr="00BD33F3">
        <w:rPr>
          <w:sz w:val="36"/>
        </w:rPr>
        <w:t>Checklist</w:t>
      </w:r>
    </w:p>
    <w:p w14:paraId="2FC01F99" w14:textId="77777777" w:rsidR="00F748A3" w:rsidRPr="00BD33F3" w:rsidRDefault="00437CFA">
      <w:pPr>
        <w:pStyle w:val="ListParagraph"/>
        <w:numPr>
          <w:ilvl w:val="0"/>
          <w:numId w:val="11"/>
        </w:numPr>
        <w:tabs>
          <w:tab w:val="left" w:pos="621"/>
        </w:tabs>
        <w:spacing w:before="182"/>
        <w:ind w:left="620" w:hanging="400"/>
        <w:rPr>
          <w:sz w:val="36"/>
        </w:rPr>
      </w:pPr>
      <w:r w:rsidRPr="00BD33F3">
        <w:rPr>
          <w:sz w:val="36"/>
        </w:rPr>
        <w:t>Application</w:t>
      </w:r>
      <w:r w:rsidR="00F748A3" w:rsidRPr="00BD33F3">
        <w:rPr>
          <w:sz w:val="36"/>
        </w:rPr>
        <w:t xml:space="preserve"> Submission</w:t>
      </w:r>
    </w:p>
    <w:p w14:paraId="78890998" w14:textId="77777777" w:rsidR="00BE5C0D" w:rsidRPr="00BD33F3" w:rsidRDefault="00BE5C0D" w:rsidP="00F748A3">
      <w:pPr>
        <w:pStyle w:val="ListParagraph"/>
        <w:tabs>
          <w:tab w:val="left" w:pos="821"/>
        </w:tabs>
        <w:spacing w:before="183"/>
        <w:ind w:left="820" w:firstLine="0"/>
        <w:rPr>
          <w:sz w:val="36"/>
        </w:rPr>
      </w:pPr>
    </w:p>
    <w:p w14:paraId="3C420454" w14:textId="77777777" w:rsidR="00037C67" w:rsidRPr="00CE3E5E" w:rsidRDefault="00037C67">
      <w:pPr>
        <w:spacing w:before="182"/>
        <w:ind w:left="220"/>
        <w:rPr>
          <w:color w:val="FF0000"/>
          <w:sz w:val="36"/>
        </w:rPr>
      </w:pPr>
    </w:p>
    <w:p w14:paraId="4BACEAF3" w14:textId="77777777" w:rsidR="00037C67" w:rsidRPr="00CE3E5E" w:rsidRDefault="00037C67" w:rsidP="00037C67">
      <w:pPr>
        <w:tabs>
          <w:tab w:val="left" w:pos="581"/>
        </w:tabs>
        <w:spacing w:before="77"/>
        <w:ind w:left="220"/>
        <w:rPr>
          <w:color w:val="FF0000"/>
          <w:sz w:val="36"/>
        </w:rPr>
      </w:pPr>
    </w:p>
    <w:p w14:paraId="43BE3D5A" w14:textId="77777777" w:rsidR="00037C67" w:rsidRPr="00CE3E5E" w:rsidRDefault="00037C67" w:rsidP="00037C67">
      <w:pPr>
        <w:tabs>
          <w:tab w:val="left" w:pos="581"/>
        </w:tabs>
        <w:spacing w:before="77"/>
        <w:ind w:left="220"/>
        <w:rPr>
          <w:color w:val="FF0000"/>
          <w:sz w:val="36"/>
        </w:rPr>
      </w:pPr>
    </w:p>
    <w:p w14:paraId="74446DB3" w14:textId="77777777" w:rsidR="00410F86" w:rsidRPr="00CE3E5E" w:rsidRDefault="00410F86" w:rsidP="00037C67">
      <w:pPr>
        <w:tabs>
          <w:tab w:val="left" w:pos="581"/>
        </w:tabs>
        <w:spacing w:before="77"/>
        <w:ind w:left="220"/>
        <w:rPr>
          <w:color w:val="FF0000"/>
          <w:sz w:val="36"/>
        </w:rPr>
      </w:pPr>
    </w:p>
    <w:p w14:paraId="00315B3A" w14:textId="77777777" w:rsidR="00F748A3" w:rsidRPr="00CE3E5E" w:rsidRDefault="00F748A3">
      <w:pPr>
        <w:rPr>
          <w:color w:val="FF0000"/>
          <w:sz w:val="36"/>
        </w:rPr>
      </w:pPr>
      <w:r w:rsidRPr="00CE3E5E">
        <w:rPr>
          <w:color w:val="FF0000"/>
          <w:sz w:val="36"/>
        </w:rPr>
        <w:br w:type="page"/>
      </w:r>
    </w:p>
    <w:p w14:paraId="00856277" w14:textId="77777777" w:rsidR="00410F86" w:rsidRPr="00CE3E5E" w:rsidRDefault="00410F86" w:rsidP="00037C67">
      <w:pPr>
        <w:tabs>
          <w:tab w:val="left" w:pos="581"/>
        </w:tabs>
        <w:spacing w:before="77"/>
        <w:ind w:left="220"/>
        <w:rPr>
          <w:color w:val="FF0000"/>
          <w:sz w:val="36"/>
        </w:rPr>
      </w:pPr>
    </w:p>
    <w:p w14:paraId="181F3106" w14:textId="77777777" w:rsidR="00037C67" w:rsidRPr="00CE3E5E" w:rsidRDefault="00037C67" w:rsidP="00037C67">
      <w:pPr>
        <w:tabs>
          <w:tab w:val="left" w:pos="581"/>
        </w:tabs>
        <w:spacing w:before="77"/>
        <w:ind w:left="220"/>
        <w:rPr>
          <w:color w:val="FF0000"/>
          <w:sz w:val="36"/>
        </w:rPr>
      </w:pPr>
    </w:p>
    <w:p w14:paraId="7FA86118" w14:textId="77777777" w:rsidR="00037C67" w:rsidRPr="00E451AB" w:rsidRDefault="00037C67" w:rsidP="00037C67">
      <w:pPr>
        <w:tabs>
          <w:tab w:val="left" w:pos="581"/>
        </w:tabs>
        <w:spacing w:before="77"/>
        <w:ind w:left="220"/>
        <w:rPr>
          <w:sz w:val="36"/>
        </w:rPr>
      </w:pPr>
    </w:p>
    <w:p w14:paraId="79A1D7CB" w14:textId="77777777" w:rsidR="00BE5C0D" w:rsidRPr="00E451AB" w:rsidRDefault="00A17689">
      <w:pPr>
        <w:pStyle w:val="ListParagraph"/>
        <w:numPr>
          <w:ilvl w:val="0"/>
          <w:numId w:val="10"/>
        </w:numPr>
        <w:tabs>
          <w:tab w:val="left" w:pos="581"/>
        </w:tabs>
        <w:spacing w:before="77"/>
        <w:rPr>
          <w:b/>
          <w:sz w:val="36"/>
        </w:rPr>
      </w:pPr>
      <w:r w:rsidRPr="00E451AB">
        <w:rPr>
          <w:b/>
          <w:sz w:val="36"/>
        </w:rPr>
        <w:t>Introduction</w:t>
      </w:r>
    </w:p>
    <w:p w14:paraId="50E06D2C" w14:textId="77777777" w:rsidR="00AC3C84" w:rsidRPr="00E451AB" w:rsidRDefault="00AC3C84" w:rsidP="00AC3C84">
      <w:pPr>
        <w:tabs>
          <w:tab w:val="left" w:pos="581"/>
        </w:tabs>
        <w:spacing w:before="77"/>
        <w:rPr>
          <w:b/>
          <w:sz w:val="36"/>
        </w:rPr>
      </w:pPr>
    </w:p>
    <w:p w14:paraId="4CC91683" w14:textId="77777777" w:rsidR="00AC3C84" w:rsidRPr="00E451AB" w:rsidRDefault="00AC3C84" w:rsidP="00AC3C84">
      <w:pPr>
        <w:ind w:left="360"/>
        <w:jc w:val="both"/>
        <w:rPr>
          <w:szCs w:val="24"/>
        </w:rPr>
      </w:pPr>
      <w:r w:rsidRPr="00E451AB">
        <w:rPr>
          <w:szCs w:val="24"/>
        </w:rPr>
        <w:t xml:space="preserve">The Growing Places Fund (GPF) has been made available from Central Government to </w:t>
      </w:r>
      <w:r w:rsidR="00097559" w:rsidRPr="00E451AB">
        <w:rPr>
          <w:szCs w:val="24"/>
        </w:rPr>
        <w:t>the Stoke on Trent &amp; Staffordshire Local Enterprise Partnership</w:t>
      </w:r>
      <w:r w:rsidR="00AA2121" w:rsidRPr="00E451AB">
        <w:rPr>
          <w:szCs w:val="24"/>
        </w:rPr>
        <w:t xml:space="preserve"> Limited</w:t>
      </w:r>
      <w:r w:rsidR="00097559" w:rsidRPr="00E451AB">
        <w:rPr>
          <w:szCs w:val="24"/>
        </w:rPr>
        <w:t xml:space="preserve"> (</w:t>
      </w:r>
      <w:r w:rsidR="009F10E7" w:rsidRPr="00E451AB">
        <w:rPr>
          <w:szCs w:val="24"/>
        </w:rPr>
        <w:t>SSLEP</w:t>
      </w:r>
      <w:r w:rsidR="00097559" w:rsidRPr="00E451AB">
        <w:rPr>
          <w:szCs w:val="24"/>
        </w:rPr>
        <w:t>)</w:t>
      </w:r>
      <w:r w:rsidRPr="00E451AB">
        <w:rPr>
          <w:szCs w:val="24"/>
        </w:rPr>
        <w:t xml:space="preserve"> in line with the following objectives</w:t>
      </w:r>
      <w:r w:rsidR="00097559" w:rsidRPr="00E451AB">
        <w:rPr>
          <w:szCs w:val="24"/>
        </w:rPr>
        <w:t xml:space="preserve"> (see Section 2 f</w:t>
      </w:r>
      <w:r w:rsidR="005D2385" w:rsidRPr="00E451AB">
        <w:rPr>
          <w:szCs w:val="24"/>
        </w:rPr>
        <w:t xml:space="preserve">or more information about the </w:t>
      </w:r>
      <w:r w:rsidR="009F10E7" w:rsidRPr="00E451AB">
        <w:rPr>
          <w:szCs w:val="24"/>
        </w:rPr>
        <w:t>SSLEP</w:t>
      </w:r>
      <w:r w:rsidR="00097559" w:rsidRPr="00E451AB">
        <w:rPr>
          <w:szCs w:val="24"/>
        </w:rPr>
        <w:t>)</w:t>
      </w:r>
      <w:r w:rsidRPr="00E451AB">
        <w:rPr>
          <w:szCs w:val="24"/>
        </w:rPr>
        <w:t>:</w:t>
      </w:r>
    </w:p>
    <w:p w14:paraId="59717E26" w14:textId="77777777" w:rsidR="00AC3C84" w:rsidRPr="00E451AB" w:rsidRDefault="00AC3C84" w:rsidP="00AC3C84">
      <w:pPr>
        <w:ind w:left="360"/>
        <w:jc w:val="both"/>
        <w:rPr>
          <w:szCs w:val="24"/>
        </w:rPr>
      </w:pPr>
    </w:p>
    <w:p w14:paraId="72015A7C" w14:textId="77777777" w:rsidR="00AC3C84" w:rsidRPr="00E451AB" w:rsidRDefault="00AC3C84" w:rsidP="00AC3C84">
      <w:pPr>
        <w:widowControl/>
        <w:numPr>
          <w:ilvl w:val="0"/>
          <w:numId w:val="19"/>
        </w:numPr>
        <w:autoSpaceDE/>
        <w:autoSpaceDN/>
        <w:spacing w:after="120"/>
        <w:jc w:val="both"/>
      </w:pPr>
      <w:r w:rsidRPr="00E451AB">
        <w:t>To generate economic activity in the short term by addressing immediate infrastructure and site constraints and promote the delivery of jobs and housing</w:t>
      </w:r>
    </w:p>
    <w:p w14:paraId="38F9295B" w14:textId="77777777" w:rsidR="00AC3C84" w:rsidRPr="00E451AB" w:rsidRDefault="00AC3C84" w:rsidP="00AC3C84">
      <w:pPr>
        <w:widowControl/>
        <w:numPr>
          <w:ilvl w:val="0"/>
          <w:numId w:val="19"/>
        </w:numPr>
        <w:autoSpaceDE/>
        <w:autoSpaceDN/>
        <w:spacing w:after="120"/>
        <w:jc w:val="both"/>
      </w:pPr>
      <w:r w:rsidRPr="00E451AB">
        <w:t>To allow local enterprise partnerships to prioritise the infrastructure they need, empowering them to deliver their economic strategies</w:t>
      </w:r>
    </w:p>
    <w:p w14:paraId="49B44786" w14:textId="1EB5DDBF" w:rsidR="00AC3C84" w:rsidRPr="00E451AB" w:rsidRDefault="00AC3C84" w:rsidP="00AC3C84">
      <w:pPr>
        <w:widowControl/>
        <w:numPr>
          <w:ilvl w:val="0"/>
          <w:numId w:val="19"/>
        </w:numPr>
        <w:autoSpaceDE/>
        <w:autoSpaceDN/>
        <w:jc w:val="both"/>
        <w:rPr>
          <w:szCs w:val="24"/>
        </w:rPr>
      </w:pPr>
      <w:r w:rsidRPr="00E451AB">
        <w:t xml:space="preserve">To establish sustainable revolving funds so that funding can be reinvested to unlock further </w:t>
      </w:r>
      <w:r w:rsidR="00F66B89" w:rsidRPr="00E451AB">
        <w:t>development and</w:t>
      </w:r>
      <w:r w:rsidRPr="00E451AB">
        <w:t xml:space="preserve"> leverage private investment.</w:t>
      </w:r>
    </w:p>
    <w:p w14:paraId="2428B3C0" w14:textId="77777777" w:rsidR="00097559" w:rsidRPr="00E451AB" w:rsidRDefault="00097559" w:rsidP="00097559">
      <w:pPr>
        <w:widowControl/>
        <w:autoSpaceDE/>
        <w:autoSpaceDN/>
        <w:jc w:val="both"/>
        <w:rPr>
          <w:szCs w:val="24"/>
        </w:rPr>
      </w:pPr>
    </w:p>
    <w:p w14:paraId="48849EF2" w14:textId="77777777" w:rsidR="00B91237" w:rsidRPr="00E451AB" w:rsidRDefault="00F748A3" w:rsidP="00F748A3">
      <w:pPr>
        <w:rPr>
          <w:b/>
          <w:sz w:val="24"/>
          <w:szCs w:val="24"/>
        </w:rPr>
      </w:pPr>
      <w:r w:rsidRPr="00E451AB">
        <w:rPr>
          <w:b/>
          <w:sz w:val="24"/>
          <w:szCs w:val="24"/>
        </w:rPr>
        <w:t>1.1</w:t>
      </w:r>
      <w:r w:rsidRPr="00E451AB">
        <w:rPr>
          <w:b/>
          <w:sz w:val="24"/>
          <w:szCs w:val="24"/>
        </w:rPr>
        <w:tab/>
      </w:r>
      <w:r w:rsidR="00773495" w:rsidRPr="00E451AB">
        <w:rPr>
          <w:b/>
          <w:sz w:val="24"/>
          <w:szCs w:val="24"/>
        </w:rPr>
        <w:t xml:space="preserve">Key Facts of the </w:t>
      </w:r>
      <w:r w:rsidR="00B91237" w:rsidRPr="00E451AB">
        <w:rPr>
          <w:b/>
          <w:sz w:val="24"/>
          <w:szCs w:val="24"/>
        </w:rPr>
        <w:t xml:space="preserve">Growing Places Fund </w:t>
      </w:r>
    </w:p>
    <w:p w14:paraId="22D28DB8" w14:textId="77777777" w:rsidR="00B91237" w:rsidRPr="00E451AB" w:rsidRDefault="00B91237" w:rsidP="00F748A3">
      <w:pPr>
        <w:pStyle w:val="ListParagraph"/>
        <w:widowControl/>
        <w:numPr>
          <w:ilvl w:val="0"/>
          <w:numId w:val="20"/>
        </w:numPr>
        <w:autoSpaceDE/>
        <w:autoSpaceDN/>
        <w:spacing w:before="120"/>
      </w:pPr>
      <w:r w:rsidRPr="00E451AB">
        <w:t>It’s a loan.</w:t>
      </w:r>
    </w:p>
    <w:p w14:paraId="0293A397" w14:textId="77777777" w:rsidR="00B91237" w:rsidRPr="00E451AB" w:rsidRDefault="00B91237" w:rsidP="00F748A3">
      <w:pPr>
        <w:pStyle w:val="ListParagraph"/>
        <w:widowControl/>
        <w:numPr>
          <w:ilvl w:val="0"/>
          <w:numId w:val="20"/>
        </w:numPr>
        <w:autoSpaceDE/>
        <w:autoSpaceDN/>
        <w:spacing w:before="120"/>
      </w:pPr>
      <w:r w:rsidRPr="00E451AB">
        <w:rPr>
          <w:b/>
        </w:rPr>
        <w:t>Interest rate</w:t>
      </w:r>
      <w:r w:rsidR="00037C67" w:rsidRPr="00E451AB">
        <w:rPr>
          <w:b/>
        </w:rPr>
        <w:t>:</w:t>
      </w:r>
      <w:r w:rsidRPr="00E451AB">
        <w:t xml:space="preserve"> Nil as long as the scheme complies with State Aid rules. </w:t>
      </w:r>
      <w:r w:rsidR="00037C67" w:rsidRPr="00E451AB">
        <w:t xml:space="preserve">The benefit of a Growing Places loan over a bank loan is that it is interest free over a period of 2 years (subject to qualifying criteria). </w:t>
      </w:r>
      <w:r w:rsidRPr="00E451AB">
        <w:t xml:space="preserve">If interest has to be charged, </w:t>
      </w:r>
      <w:r w:rsidR="00037C67" w:rsidRPr="00E451AB">
        <w:t>this</w:t>
      </w:r>
      <w:r w:rsidRPr="00E451AB">
        <w:t xml:space="preserve"> will be at State Aid compliant commercial rates with compound interest.</w:t>
      </w:r>
    </w:p>
    <w:p w14:paraId="74F77FDD" w14:textId="6110AAC8" w:rsidR="00B91237" w:rsidRPr="00E451AB" w:rsidRDefault="00B91237" w:rsidP="00F748A3">
      <w:pPr>
        <w:pStyle w:val="ListParagraph"/>
        <w:widowControl/>
        <w:numPr>
          <w:ilvl w:val="0"/>
          <w:numId w:val="20"/>
        </w:numPr>
        <w:autoSpaceDE/>
        <w:autoSpaceDN/>
        <w:spacing w:before="120"/>
      </w:pPr>
      <w:r w:rsidRPr="00E451AB">
        <w:rPr>
          <w:b/>
        </w:rPr>
        <w:t>Repayment terms:</w:t>
      </w:r>
      <w:r w:rsidR="00037C67" w:rsidRPr="00E451AB">
        <w:t xml:space="preserve"> T</w:t>
      </w:r>
      <w:r w:rsidRPr="00E451AB">
        <w:t xml:space="preserve">o qualify for the </w:t>
      </w:r>
      <w:r w:rsidR="00F66B89" w:rsidRPr="00E451AB">
        <w:t>2-year</w:t>
      </w:r>
      <w:r w:rsidRPr="00E451AB">
        <w:t xml:space="preserve"> interest free period, repayment in full must be made 2 years after practical completion of the element(s) funded or the End Date specified in the Funding Agreement (whichever is the sooner).  Any repayment term beyond this </w:t>
      </w:r>
      <w:r w:rsidR="00F66B89" w:rsidRPr="00E451AB">
        <w:t>2-year</w:t>
      </w:r>
      <w:r w:rsidRPr="00E451AB">
        <w:t xml:space="preserve"> period will be subject to interest at commercial rates in accordance with the terms specified in the Funding Agreement issued.</w:t>
      </w:r>
    </w:p>
    <w:p w14:paraId="55F14157" w14:textId="77777777" w:rsidR="0037006E" w:rsidRPr="00E451AB" w:rsidRDefault="0037006E" w:rsidP="0037006E">
      <w:pPr>
        <w:pStyle w:val="ListParagraph"/>
        <w:widowControl/>
        <w:numPr>
          <w:ilvl w:val="0"/>
          <w:numId w:val="20"/>
        </w:numPr>
        <w:autoSpaceDE/>
        <w:autoSpaceDN/>
        <w:spacing w:before="120"/>
      </w:pPr>
      <w:r w:rsidRPr="00E451AB">
        <w:rPr>
          <w:b/>
        </w:rPr>
        <w:t>Minimum loan value</w:t>
      </w:r>
      <w:r w:rsidRPr="00E451AB">
        <w:t>: £50,000.</w:t>
      </w:r>
    </w:p>
    <w:p w14:paraId="23648158" w14:textId="77777777" w:rsidR="00B91237" w:rsidRPr="00E451AB" w:rsidRDefault="00B91237" w:rsidP="00F748A3">
      <w:pPr>
        <w:pStyle w:val="ListParagraph"/>
        <w:widowControl/>
        <w:numPr>
          <w:ilvl w:val="0"/>
          <w:numId w:val="20"/>
        </w:numPr>
        <w:autoSpaceDE/>
        <w:autoSpaceDN/>
        <w:spacing w:before="120"/>
      </w:pPr>
      <w:r w:rsidRPr="00E451AB">
        <w:rPr>
          <w:b/>
        </w:rPr>
        <w:t>Maximum intervention rate</w:t>
      </w:r>
      <w:r w:rsidR="00773495" w:rsidRPr="00E451AB">
        <w:rPr>
          <w:b/>
        </w:rPr>
        <w:t>:</w:t>
      </w:r>
      <w:r w:rsidRPr="00E451AB">
        <w:t xml:space="preserve"> 50% of scheme cost excl. land value if the developer already owns it; i.e. the scheme would need to cost at least £100,000. The intervention rate requested will need to be justified </w:t>
      </w:r>
    </w:p>
    <w:p w14:paraId="61C2E588" w14:textId="2FC4CE8D" w:rsidR="00B91237" w:rsidRPr="00E451AB" w:rsidRDefault="00B91237" w:rsidP="00F748A3">
      <w:pPr>
        <w:pStyle w:val="ListParagraph"/>
        <w:widowControl/>
        <w:numPr>
          <w:ilvl w:val="0"/>
          <w:numId w:val="20"/>
        </w:numPr>
        <w:autoSpaceDE/>
        <w:autoSpaceDN/>
        <w:spacing w:before="120"/>
      </w:pPr>
      <w:r w:rsidRPr="00E451AB">
        <w:rPr>
          <w:b/>
        </w:rPr>
        <w:t>Security</w:t>
      </w:r>
      <w:r w:rsidR="00773495" w:rsidRPr="00E451AB">
        <w:t>:</w:t>
      </w:r>
      <w:r w:rsidRPr="00E451AB">
        <w:t xml:space="preserve"> 100% surety is </w:t>
      </w:r>
      <w:r w:rsidR="00F66B89" w:rsidRPr="00E451AB">
        <w:t>needed;</w:t>
      </w:r>
      <w:r w:rsidRPr="00E451AB">
        <w:t xml:space="preserve"> various forms of security are acceptable and these will be considered at appraisal stage.</w:t>
      </w:r>
    </w:p>
    <w:p w14:paraId="0CEC8713" w14:textId="7D515201" w:rsidR="00B91237" w:rsidRPr="00E451AB" w:rsidRDefault="00B91237" w:rsidP="00F748A3">
      <w:pPr>
        <w:pStyle w:val="ListParagraph"/>
        <w:widowControl/>
        <w:numPr>
          <w:ilvl w:val="0"/>
          <w:numId w:val="20"/>
        </w:numPr>
        <w:autoSpaceDE/>
        <w:autoSpaceDN/>
        <w:spacing w:before="120"/>
      </w:pPr>
      <w:r w:rsidRPr="00E451AB">
        <w:rPr>
          <w:b/>
        </w:rPr>
        <w:t>Retrospective payments</w:t>
      </w:r>
      <w:r w:rsidR="00773495" w:rsidRPr="00E451AB">
        <w:rPr>
          <w:b/>
        </w:rPr>
        <w:t>:</w:t>
      </w:r>
      <w:r w:rsidRPr="00E451AB">
        <w:t xml:space="preserve"> Eligible expenditure must be defrayed (cleared through the </w:t>
      </w:r>
      <w:r w:rsidR="00F66B89" w:rsidRPr="00E451AB">
        <w:t>beneficiary’s</w:t>
      </w:r>
      <w:r w:rsidRPr="00E451AB">
        <w:t xml:space="preserve"> bank) before it can be claimed from the fund.  Claims are processed on a quarterly basis.</w:t>
      </w:r>
    </w:p>
    <w:p w14:paraId="69069042" w14:textId="77777777" w:rsidR="00B91237" w:rsidRPr="00E451AB" w:rsidRDefault="00B91237" w:rsidP="00F748A3">
      <w:pPr>
        <w:pStyle w:val="ListParagraph"/>
        <w:widowControl/>
        <w:numPr>
          <w:ilvl w:val="0"/>
          <w:numId w:val="20"/>
        </w:numPr>
        <w:autoSpaceDE/>
        <w:autoSpaceDN/>
        <w:spacing w:before="120"/>
      </w:pPr>
      <w:r w:rsidRPr="00E451AB">
        <w:rPr>
          <w:b/>
        </w:rPr>
        <w:t>Monitoring &amp; evaluation</w:t>
      </w:r>
      <w:r w:rsidR="00773495" w:rsidRPr="00E451AB">
        <w:rPr>
          <w:b/>
        </w:rPr>
        <w:t>:</w:t>
      </w:r>
      <w:r w:rsidRPr="00E451AB">
        <w:t xml:space="preserve"> </w:t>
      </w:r>
      <w:r w:rsidR="00037C67" w:rsidRPr="00E451AB">
        <w:t>Carried out over</w:t>
      </w:r>
      <w:r w:rsidRPr="00E451AB">
        <w:t xml:space="preserve"> a term </w:t>
      </w:r>
      <w:r w:rsidR="00037C67" w:rsidRPr="00E451AB">
        <w:t>as detailed in the Funding Agreement</w:t>
      </w:r>
      <w:r w:rsidRPr="00E451AB">
        <w:t>.</w:t>
      </w:r>
    </w:p>
    <w:p w14:paraId="3BD92232" w14:textId="77777777" w:rsidR="00B91237" w:rsidRPr="00E451AB" w:rsidRDefault="00B91237" w:rsidP="00F748A3">
      <w:pPr>
        <w:pStyle w:val="ListParagraph"/>
        <w:widowControl/>
        <w:numPr>
          <w:ilvl w:val="0"/>
          <w:numId w:val="20"/>
        </w:numPr>
        <w:autoSpaceDE/>
        <w:autoSpaceDN/>
        <w:spacing w:before="120"/>
      </w:pPr>
      <w:r w:rsidRPr="00E451AB">
        <w:rPr>
          <w:b/>
        </w:rPr>
        <w:t>Publicity</w:t>
      </w:r>
      <w:r w:rsidR="00773495" w:rsidRPr="00E451AB">
        <w:rPr>
          <w:b/>
        </w:rPr>
        <w:t>:</w:t>
      </w:r>
      <w:r w:rsidRPr="00E451AB">
        <w:t xml:space="preserve"> Acknowledgement of </w:t>
      </w:r>
      <w:r w:rsidR="009F10E7" w:rsidRPr="00E451AB">
        <w:t>SSLEP</w:t>
      </w:r>
      <w:r w:rsidRPr="00E451AB">
        <w:t xml:space="preserve"> funding on any scheme publicity.</w:t>
      </w:r>
    </w:p>
    <w:p w14:paraId="1401B96D" w14:textId="77777777" w:rsidR="00B91237" w:rsidRPr="00E451AB" w:rsidRDefault="00B91237" w:rsidP="00F748A3">
      <w:pPr>
        <w:pStyle w:val="ListParagraph"/>
        <w:widowControl/>
        <w:numPr>
          <w:ilvl w:val="0"/>
          <w:numId w:val="20"/>
        </w:numPr>
        <w:autoSpaceDE/>
        <w:autoSpaceDN/>
        <w:spacing w:before="120"/>
      </w:pPr>
      <w:r w:rsidRPr="00E451AB">
        <w:rPr>
          <w:b/>
        </w:rPr>
        <w:t>Legal costs</w:t>
      </w:r>
      <w:r w:rsidR="00773495" w:rsidRPr="00E451AB">
        <w:rPr>
          <w:b/>
        </w:rPr>
        <w:t>:</w:t>
      </w:r>
      <w:r w:rsidRPr="00E451AB">
        <w:t xml:space="preserve"> Each party is to cover its own legal costs with a limit on the </w:t>
      </w:r>
      <w:r w:rsidR="009F10E7" w:rsidRPr="00E451AB">
        <w:t>SSLEP</w:t>
      </w:r>
      <w:r w:rsidRPr="00E451AB">
        <w:t xml:space="preserve"> legal costs of £5,000. Any costs above this are to be borne by the applicant.</w:t>
      </w:r>
    </w:p>
    <w:p w14:paraId="2133353C" w14:textId="729C54C7" w:rsidR="001C50BE" w:rsidRPr="00CE3E5E" w:rsidRDefault="001C50BE" w:rsidP="00F748A3">
      <w:pPr>
        <w:pStyle w:val="ListParagraph"/>
        <w:widowControl/>
        <w:numPr>
          <w:ilvl w:val="0"/>
          <w:numId w:val="20"/>
        </w:numPr>
        <w:autoSpaceDE/>
        <w:autoSpaceDN/>
        <w:spacing w:before="120"/>
        <w:rPr>
          <w:color w:val="FF0000"/>
        </w:rPr>
      </w:pPr>
      <w:r w:rsidRPr="00E451AB">
        <w:rPr>
          <w:b/>
        </w:rPr>
        <w:t>Arrangement / administration fee:</w:t>
      </w:r>
      <w:r w:rsidRPr="00E451AB">
        <w:t xml:space="preserve">  A 1% arrangement / administration fee will be </w:t>
      </w:r>
      <w:r w:rsidR="00790A3B">
        <w:t>invoiced prior to contracting</w:t>
      </w:r>
      <w:r w:rsidRPr="00CE3E5E">
        <w:rPr>
          <w:color w:val="FF0000"/>
        </w:rPr>
        <w:t>.</w:t>
      </w:r>
    </w:p>
    <w:p w14:paraId="448DFFD6" w14:textId="77777777" w:rsidR="00B91237" w:rsidRPr="00CE3E5E" w:rsidRDefault="00B91237" w:rsidP="00141DEE">
      <w:pPr>
        <w:ind w:firstLine="556"/>
        <w:rPr>
          <w:color w:val="FF0000"/>
        </w:rPr>
      </w:pPr>
    </w:p>
    <w:p w14:paraId="169C81B2" w14:textId="77777777" w:rsidR="00B91237" w:rsidRPr="00CE3E5E" w:rsidRDefault="00B91237" w:rsidP="00B91237">
      <w:pPr>
        <w:rPr>
          <w:color w:val="FF0000"/>
        </w:rPr>
      </w:pPr>
    </w:p>
    <w:p w14:paraId="0D28520C" w14:textId="77777777" w:rsidR="00782373" w:rsidRPr="00CE3E5E" w:rsidRDefault="00782373" w:rsidP="00B91237">
      <w:pPr>
        <w:rPr>
          <w:color w:val="FF0000"/>
        </w:rPr>
      </w:pPr>
    </w:p>
    <w:p w14:paraId="5EE05BAB" w14:textId="77777777" w:rsidR="00AC3C84" w:rsidRPr="00CE3E5E" w:rsidRDefault="00AC3C84" w:rsidP="00B91237">
      <w:pPr>
        <w:rPr>
          <w:color w:val="FF0000"/>
        </w:rPr>
      </w:pPr>
    </w:p>
    <w:p w14:paraId="602989A2" w14:textId="77777777" w:rsidR="00AC3C84" w:rsidRPr="00CE3E5E" w:rsidRDefault="00AC3C84" w:rsidP="00B91237">
      <w:pPr>
        <w:rPr>
          <w:color w:val="FF0000"/>
        </w:rPr>
      </w:pPr>
    </w:p>
    <w:p w14:paraId="3491F5E0" w14:textId="77777777" w:rsidR="00AC3C84" w:rsidRPr="00E451AB" w:rsidRDefault="00AC3C84" w:rsidP="00B91237"/>
    <w:p w14:paraId="5E926D09" w14:textId="77777777" w:rsidR="00AC3C84" w:rsidRPr="00E451AB" w:rsidRDefault="00AC3C84" w:rsidP="00B91237"/>
    <w:p w14:paraId="326DEA3B" w14:textId="77777777" w:rsidR="00097559" w:rsidRPr="00E451AB" w:rsidRDefault="005D2385" w:rsidP="00097559">
      <w:pPr>
        <w:pStyle w:val="Heading1"/>
        <w:numPr>
          <w:ilvl w:val="0"/>
          <w:numId w:val="10"/>
        </w:numPr>
        <w:tabs>
          <w:tab w:val="left" w:pos="622"/>
        </w:tabs>
        <w:ind w:left="621" w:hanging="401"/>
        <w:rPr>
          <w:b/>
        </w:rPr>
      </w:pPr>
      <w:r w:rsidRPr="00E451AB">
        <w:rPr>
          <w:b/>
        </w:rPr>
        <w:t>S</w:t>
      </w:r>
      <w:r w:rsidR="009F10E7" w:rsidRPr="00E451AB">
        <w:rPr>
          <w:b/>
        </w:rPr>
        <w:t>SLEP</w:t>
      </w:r>
      <w:r w:rsidR="00097559" w:rsidRPr="00E451AB">
        <w:rPr>
          <w:b/>
        </w:rPr>
        <w:t xml:space="preserve"> Vision</w:t>
      </w:r>
      <w:r w:rsidR="00730C9A" w:rsidRPr="00E451AB">
        <w:rPr>
          <w:b/>
        </w:rPr>
        <w:t>, Ambition</w:t>
      </w:r>
      <w:r w:rsidR="00097559" w:rsidRPr="00E451AB">
        <w:rPr>
          <w:b/>
        </w:rPr>
        <w:t xml:space="preserve"> &amp; </w:t>
      </w:r>
      <w:r w:rsidR="00730C9A" w:rsidRPr="00E451AB">
        <w:rPr>
          <w:b/>
        </w:rPr>
        <w:t>Objectives</w:t>
      </w:r>
    </w:p>
    <w:p w14:paraId="3DBFABDB" w14:textId="77777777" w:rsidR="00097559" w:rsidRPr="00E451AB" w:rsidRDefault="00097559" w:rsidP="00097559">
      <w:pPr>
        <w:pStyle w:val="Heading1"/>
        <w:tabs>
          <w:tab w:val="left" w:pos="622"/>
        </w:tabs>
        <w:ind w:left="220" w:firstLine="0"/>
        <w:rPr>
          <w:b/>
        </w:rPr>
      </w:pPr>
    </w:p>
    <w:p w14:paraId="7D30C2E7" w14:textId="77777777" w:rsidR="00431698" w:rsidRPr="00E451AB" w:rsidRDefault="00431698" w:rsidP="00431698">
      <w:pPr>
        <w:pStyle w:val="Default"/>
        <w:spacing w:after="120"/>
        <w:rPr>
          <w:b/>
          <w:bCs/>
          <w:color w:val="auto"/>
          <w:sz w:val="36"/>
          <w:szCs w:val="36"/>
        </w:rPr>
      </w:pPr>
      <w:r w:rsidRPr="00E451AB">
        <w:rPr>
          <w:b/>
          <w:bCs/>
          <w:color w:val="auto"/>
          <w:sz w:val="36"/>
          <w:szCs w:val="36"/>
        </w:rPr>
        <w:t xml:space="preserve">Our Vision, Ambition &amp; Objectives: 2017-2030 </w:t>
      </w:r>
    </w:p>
    <w:p w14:paraId="52B209A9" w14:textId="77777777" w:rsidR="00431698" w:rsidRPr="00E451AB" w:rsidRDefault="00431698" w:rsidP="00431698">
      <w:pPr>
        <w:pStyle w:val="Default"/>
        <w:spacing w:after="120"/>
        <w:rPr>
          <w:b/>
          <w:bCs/>
          <w:color w:val="auto"/>
          <w:sz w:val="36"/>
          <w:szCs w:val="36"/>
        </w:rPr>
      </w:pPr>
      <w:r w:rsidRPr="00E451AB">
        <w:rPr>
          <w:b/>
          <w:bCs/>
          <w:color w:val="auto"/>
          <w:sz w:val="36"/>
          <w:szCs w:val="36"/>
        </w:rPr>
        <w:t xml:space="preserve">“An economic powerhouse driven by the transformation of Stoke-on-Trent into a truly competitive and inspiring Core City and enabling the growth of a thriving economy throughout the connected county of Staffordshire where everyone has the opportunity to access a better job.”  </w:t>
      </w:r>
    </w:p>
    <w:p w14:paraId="1329680C" w14:textId="77777777" w:rsidR="00730C9A" w:rsidRPr="00E451AB" w:rsidRDefault="00431698" w:rsidP="00431698">
      <w:pPr>
        <w:pStyle w:val="Default"/>
        <w:spacing w:after="120"/>
        <w:rPr>
          <w:rFonts w:ascii="Arial" w:eastAsia="Arial" w:hAnsi="Arial" w:cs="Arial"/>
          <w:color w:val="auto"/>
          <w:sz w:val="22"/>
          <w:lang w:bidi="en-GB"/>
        </w:rPr>
      </w:pPr>
      <w:r w:rsidRPr="00E451AB">
        <w:rPr>
          <w:rFonts w:ascii="Arial" w:eastAsia="Arial" w:hAnsi="Arial" w:cs="Arial"/>
          <w:color w:val="auto"/>
          <w:sz w:val="22"/>
          <w:lang w:bidi="en-GB"/>
        </w:rPr>
        <w:t xml:space="preserve">A connected area, with a competitive economy, which works collaboratively with local partners to complement their activities. </w:t>
      </w:r>
    </w:p>
    <w:p w14:paraId="36894B0F" w14:textId="77777777" w:rsidR="00730C9A" w:rsidRPr="00E451AB" w:rsidRDefault="00431698" w:rsidP="00431698">
      <w:pPr>
        <w:pStyle w:val="Default"/>
        <w:spacing w:after="120"/>
        <w:rPr>
          <w:rFonts w:ascii="Arial" w:eastAsia="Arial" w:hAnsi="Arial" w:cs="Arial"/>
          <w:color w:val="auto"/>
          <w:sz w:val="22"/>
          <w:lang w:bidi="en-GB"/>
        </w:rPr>
      </w:pPr>
      <w:r w:rsidRPr="00E451AB">
        <w:rPr>
          <w:rFonts w:ascii="Arial" w:eastAsia="Arial" w:hAnsi="Arial" w:cs="Arial"/>
          <w:color w:val="auto"/>
          <w:sz w:val="22"/>
          <w:lang w:bidi="en-GB"/>
        </w:rPr>
        <w:t>Located at the heart of the UK, working together with our neighbours, the emerging Core City of Stoke-on-Trent and the Connected County of Staffordshire form a growing economic powerhouse.  Ambitious and achievable, our S</w:t>
      </w:r>
      <w:r w:rsidR="00AA2121" w:rsidRPr="00E451AB">
        <w:rPr>
          <w:rFonts w:ascii="Arial" w:eastAsia="Arial" w:hAnsi="Arial" w:cs="Arial"/>
          <w:color w:val="auto"/>
          <w:sz w:val="22"/>
          <w:lang w:bidi="en-GB"/>
        </w:rPr>
        <w:t xml:space="preserve">trategic </w:t>
      </w:r>
      <w:r w:rsidRPr="00E451AB">
        <w:rPr>
          <w:rFonts w:ascii="Arial" w:eastAsia="Arial" w:hAnsi="Arial" w:cs="Arial"/>
          <w:color w:val="auto"/>
          <w:sz w:val="22"/>
          <w:lang w:bidi="en-GB"/>
        </w:rPr>
        <w:t>E</w:t>
      </w:r>
      <w:r w:rsidR="00AA2121" w:rsidRPr="00E451AB">
        <w:rPr>
          <w:rFonts w:ascii="Arial" w:eastAsia="Arial" w:hAnsi="Arial" w:cs="Arial"/>
          <w:color w:val="auto"/>
          <w:sz w:val="22"/>
          <w:lang w:bidi="en-GB"/>
        </w:rPr>
        <w:t xml:space="preserve">conomic </w:t>
      </w:r>
      <w:r w:rsidRPr="00E451AB">
        <w:rPr>
          <w:rFonts w:ascii="Arial" w:eastAsia="Arial" w:hAnsi="Arial" w:cs="Arial"/>
          <w:color w:val="auto"/>
          <w:sz w:val="22"/>
          <w:lang w:bidi="en-GB"/>
        </w:rPr>
        <w:t>P</w:t>
      </w:r>
      <w:r w:rsidR="00AA2121" w:rsidRPr="00E451AB">
        <w:rPr>
          <w:rFonts w:ascii="Arial" w:eastAsia="Arial" w:hAnsi="Arial" w:cs="Arial"/>
          <w:color w:val="auto"/>
          <w:sz w:val="22"/>
          <w:lang w:bidi="en-GB"/>
        </w:rPr>
        <w:t>lan (‘SEP’)</w:t>
      </w:r>
      <w:r w:rsidRPr="00E451AB">
        <w:rPr>
          <w:rFonts w:ascii="Arial" w:eastAsia="Arial" w:hAnsi="Arial" w:cs="Arial"/>
          <w:color w:val="auto"/>
          <w:sz w:val="22"/>
          <w:lang w:bidi="en-GB"/>
        </w:rPr>
        <w:t xml:space="preserve"> outlines how we will contribute at pace to the Plan for Britain. </w:t>
      </w:r>
    </w:p>
    <w:p w14:paraId="4C1148DA" w14:textId="77777777" w:rsidR="00730C9A" w:rsidRPr="00E451AB" w:rsidRDefault="00431698" w:rsidP="00431698">
      <w:pPr>
        <w:pStyle w:val="Default"/>
        <w:spacing w:after="120"/>
        <w:rPr>
          <w:rFonts w:ascii="Arial" w:eastAsia="Arial" w:hAnsi="Arial" w:cs="Arial"/>
          <w:color w:val="auto"/>
          <w:sz w:val="22"/>
          <w:lang w:bidi="en-GB"/>
        </w:rPr>
      </w:pPr>
      <w:r w:rsidRPr="00E451AB">
        <w:rPr>
          <w:rFonts w:ascii="Arial" w:eastAsia="Arial" w:hAnsi="Arial" w:cs="Arial"/>
          <w:color w:val="auto"/>
          <w:sz w:val="22"/>
          <w:lang w:bidi="en-GB"/>
        </w:rPr>
        <w:t xml:space="preserve">Since we produced our previous SEP, the economy of Stoke-on-Trent and Staffordshire has changed significantly.  The previous SEP was written at a time when the local and national economies were still feeling the effects of the economic downturn and the number of Stoke-on-Trent and Staffordshire residents who were unemployed remained very high.  Since then we have been successful in generating a large number of jobs, increasing earnings and reducing unemployment to the point where we have been close to or at full employment for some time. </w:t>
      </w:r>
    </w:p>
    <w:p w14:paraId="4E24BB32" w14:textId="77777777" w:rsidR="00730C9A" w:rsidRPr="00E451AB" w:rsidRDefault="00431698" w:rsidP="00431698">
      <w:pPr>
        <w:pStyle w:val="Default"/>
        <w:spacing w:after="120"/>
        <w:rPr>
          <w:rFonts w:ascii="Arial" w:eastAsia="Arial" w:hAnsi="Arial" w:cs="Arial"/>
          <w:color w:val="auto"/>
          <w:sz w:val="22"/>
          <w:lang w:bidi="en-GB"/>
        </w:rPr>
      </w:pPr>
      <w:r w:rsidRPr="00E451AB">
        <w:rPr>
          <w:rFonts w:ascii="Arial" w:eastAsia="Arial" w:hAnsi="Arial" w:cs="Arial"/>
          <w:color w:val="auto"/>
          <w:sz w:val="22"/>
          <w:lang w:bidi="en-GB"/>
        </w:rPr>
        <w:t xml:space="preserve">However, whilst productivity has been increasing in terms of overall levels of Gross Value Added (GVA), relative levels of GVA continue to lag behind other parts of the country and improving this situation is a key aim of our SEP, given that economic prosperity is fundamental to our local economy and to the quality of life of our residents.  A vibrant and diverse economy, offering high-value, high-wage job opportunities and future prospects not only provides a more dynamic business environment, but also puts more money in the pockets of our residents.  </w:t>
      </w:r>
    </w:p>
    <w:p w14:paraId="722E4B7F" w14:textId="77777777" w:rsidR="00730C9A" w:rsidRPr="00E451AB" w:rsidRDefault="00431698" w:rsidP="00431698">
      <w:pPr>
        <w:pStyle w:val="Default"/>
        <w:spacing w:after="120"/>
        <w:rPr>
          <w:b/>
          <w:bCs/>
          <w:color w:val="auto"/>
          <w:sz w:val="36"/>
          <w:szCs w:val="36"/>
        </w:rPr>
      </w:pPr>
      <w:r w:rsidRPr="00E451AB">
        <w:rPr>
          <w:b/>
          <w:bCs/>
          <w:color w:val="auto"/>
          <w:sz w:val="36"/>
          <w:szCs w:val="36"/>
        </w:rPr>
        <w:t>Ambition</w:t>
      </w:r>
    </w:p>
    <w:p w14:paraId="75133B46" w14:textId="77777777" w:rsidR="00730C9A" w:rsidRPr="00E451AB" w:rsidRDefault="00431698" w:rsidP="00431698">
      <w:pPr>
        <w:pStyle w:val="Default"/>
        <w:spacing w:after="120"/>
        <w:rPr>
          <w:rFonts w:ascii="Arial" w:eastAsia="Arial" w:hAnsi="Arial" w:cs="Arial"/>
          <w:color w:val="auto"/>
          <w:sz w:val="22"/>
          <w:lang w:bidi="en-GB"/>
        </w:rPr>
      </w:pPr>
      <w:r w:rsidRPr="00E451AB">
        <w:rPr>
          <w:rFonts w:ascii="Arial" w:eastAsia="Arial" w:hAnsi="Arial" w:cs="Arial"/>
          <w:color w:val="auto"/>
          <w:sz w:val="22"/>
          <w:lang w:bidi="en-GB"/>
        </w:rPr>
        <w:t xml:space="preserve">Our previous SEP outlined our ambition to grow our economy by 50% and generate 50,000 new jobs over a 10-year period.  The strong growth in the number of jobs in the area means that we are easily on track to develop 50,000 new jobs by 2024.  However, generating jobs to enable the previously large unemployed cohort of our residents to get work has meant that the types of jobs created have not yet enabled us to achieve our aim of growing our economy by 50%.   We recognise that increasing productivity and supporting the creation of a greater proportion of high-value, high-wage job opportunities, whilst ensuring our residents can take advantage of these opportunities, will be vital to the development of our economy over the coming years.  </w:t>
      </w:r>
    </w:p>
    <w:p w14:paraId="7DD5DB3F" w14:textId="77777777" w:rsidR="00CF39F2" w:rsidRPr="00E451AB" w:rsidRDefault="00CF39F2" w:rsidP="00431698">
      <w:pPr>
        <w:pStyle w:val="Default"/>
        <w:spacing w:after="120"/>
        <w:rPr>
          <w:b/>
          <w:bCs/>
          <w:color w:val="auto"/>
          <w:sz w:val="36"/>
          <w:szCs w:val="36"/>
        </w:rPr>
      </w:pPr>
    </w:p>
    <w:p w14:paraId="1048F29B" w14:textId="77777777" w:rsidR="00CF39F2" w:rsidRPr="00E451AB" w:rsidRDefault="00CF39F2" w:rsidP="00431698">
      <w:pPr>
        <w:pStyle w:val="Default"/>
        <w:spacing w:after="120"/>
        <w:rPr>
          <w:b/>
          <w:bCs/>
          <w:color w:val="auto"/>
          <w:sz w:val="36"/>
          <w:szCs w:val="36"/>
        </w:rPr>
      </w:pPr>
    </w:p>
    <w:p w14:paraId="7EE0057B" w14:textId="188D305F" w:rsidR="00CF39F2" w:rsidRPr="00E451AB" w:rsidRDefault="00790A3B" w:rsidP="00431698">
      <w:pPr>
        <w:pStyle w:val="Default"/>
        <w:spacing w:after="120"/>
        <w:rPr>
          <w:b/>
          <w:bCs/>
          <w:color w:val="auto"/>
          <w:sz w:val="36"/>
          <w:szCs w:val="36"/>
        </w:rPr>
      </w:pPr>
      <w:r>
        <w:rPr>
          <w:b/>
          <w:bCs/>
          <w:color w:val="auto"/>
          <w:sz w:val="36"/>
          <w:szCs w:val="36"/>
        </w:rPr>
        <w:br/>
      </w:r>
      <w:r w:rsidR="00431698" w:rsidRPr="00E451AB">
        <w:rPr>
          <w:rFonts w:ascii="Arial" w:eastAsia="Arial" w:hAnsi="Arial" w:cs="Arial"/>
          <w:color w:val="auto"/>
          <w:sz w:val="22"/>
          <w:lang w:bidi="en-GB"/>
        </w:rPr>
        <w:t>Our previous ambition of 50:50:10 therefore remains a challenging target that we will continue to work towards. 50:50:10 - Our stated aim is to grow the economy by 50% and generate 50,000 new jobs in the next 10 years. 3.5 We are confident that our priorities will enable us to achieve this ambition and go a long way to helping to deliver the Government’s Industrial Strategy in Stoke-on-Trent and Staffordshire, with close alignment between our priorities and the foundations of the Industrial Strategy.  Our priorities will contribute to achieving the aim of driving growth across the whole country, whilst we ensure we are driving growth across Stoke-on-Trent and Staffordshire.</w:t>
      </w:r>
      <w:r w:rsidR="00431698" w:rsidRPr="00E451AB">
        <w:rPr>
          <w:b/>
          <w:bCs/>
          <w:color w:val="auto"/>
          <w:sz w:val="36"/>
          <w:szCs w:val="36"/>
        </w:rPr>
        <w:t xml:space="preserve"> </w:t>
      </w:r>
    </w:p>
    <w:p w14:paraId="733F3970" w14:textId="77777777" w:rsidR="00097559" w:rsidRPr="00E451AB" w:rsidRDefault="00431698" w:rsidP="00431698">
      <w:pPr>
        <w:pStyle w:val="Default"/>
        <w:spacing w:after="120"/>
        <w:rPr>
          <w:b/>
          <w:bCs/>
          <w:color w:val="auto"/>
          <w:sz w:val="36"/>
          <w:szCs w:val="36"/>
        </w:rPr>
      </w:pPr>
      <w:r w:rsidRPr="00E451AB">
        <w:rPr>
          <w:b/>
          <w:bCs/>
          <w:color w:val="auto"/>
          <w:sz w:val="36"/>
          <w:szCs w:val="36"/>
        </w:rPr>
        <w:t>Objectives</w:t>
      </w:r>
    </w:p>
    <w:p w14:paraId="5B8B8455" w14:textId="77777777" w:rsidR="003F15F5" w:rsidRPr="00E451AB" w:rsidRDefault="00431698" w:rsidP="00431698">
      <w:pPr>
        <w:pStyle w:val="Default"/>
        <w:spacing w:after="120"/>
        <w:rPr>
          <w:rFonts w:ascii="Arial" w:eastAsia="Arial" w:hAnsi="Arial" w:cs="Arial"/>
          <w:color w:val="auto"/>
          <w:sz w:val="22"/>
          <w:lang w:bidi="en-GB"/>
        </w:rPr>
      </w:pPr>
      <w:r w:rsidRPr="00E451AB">
        <w:rPr>
          <w:rFonts w:ascii="Arial" w:eastAsia="Arial" w:hAnsi="Arial" w:cs="Arial"/>
          <w:color w:val="auto"/>
          <w:sz w:val="22"/>
          <w:lang w:bidi="en-GB"/>
        </w:rPr>
        <w:t>To achieve our ambition, our SEP is built around five interlocking objectives, which tie in w</w:t>
      </w:r>
      <w:r w:rsidR="00CF39F2" w:rsidRPr="00E451AB">
        <w:rPr>
          <w:rFonts w:ascii="Arial" w:eastAsia="Arial" w:hAnsi="Arial" w:cs="Arial"/>
          <w:color w:val="auto"/>
          <w:sz w:val="22"/>
          <w:lang w:bidi="en-GB"/>
        </w:rPr>
        <w:t>ith</w:t>
      </w:r>
      <w:r w:rsidRPr="00E451AB">
        <w:rPr>
          <w:rFonts w:ascii="Arial" w:eastAsia="Arial" w:hAnsi="Arial" w:cs="Arial"/>
          <w:color w:val="auto"/>
          <w:sz w:val="22"/>
          <w:lang w:bidi="en-GB"/>
        </w:rPr>
        <w:t xml:space="preserve"> the foundations of the Industrial Strategy.  Having tested out our approach</w:t>
      </w:r>
      <w:r w:rsidR="00CF39F2" w:rsidRPr="00E451AB">
        <w:rPr>
          <w:rFonts w:ascii="Arial" w:eastAsia="Arial" w:hAnsi="Arial" w:cs="Arial"/>
          <w:color w:val="auto"/>
          <w:sz w:val="22"/>
          <w:lang w:bidi="en-GB"/>
        </w:rPr>
        <w:t>,</w:t>
      </w:r>
      <w:r w:rsidRPr="00E451AB">
        <w:rPr>
          <w:rFonts w:ascii="Arial" w:eastAsia="Arial" w:hAnsi="Arial" w:cs="Arial"/>
          <w:color w:val="auto"/>
          <w:sz w:val="22"/>
          <w:lang w:bidi="en-GB"/>
        </w:rPr>
        <w:t xml:space="preserve"> our overarching objectives remain the same as in our previous SEP, although our stronger focus on productivity has led us to make a number of changes to our strategic priorities for each objective, as set out in the following sections. </w:t>
      </w:r>
    </w:p>
    <w:p w14:paraId="12609A75" w14:textId="77777777" w:rsidR="003F15F5" w:rsidRPr="00E451AB" w:rsidRDefault="00431698" w:rsidP="00431698">
      <w:pPr>
        <w:pStyle w:val="Default"/>
        <w:spacing w:after="120"/>
        <w:rPr>
          <w:rFonts w:ascii="Arial" w:eastAsia="Arial" w:hAnsi="Arial" w:cs="Arial"/>
          <w:color w:val="auto"/>
          <w:sz w:val="22"/>
          <w:lang w:bidi="en-GB"/>
        </w:rPr>
      </w:pPr>
      <w:r w:rsidRPr="00E451AB">
        <w:rPr>
          <w:rFonts w:ascii="Arial" w:eastAsia="Arial" w:hAnsi="Arial" w:cs="Arial"/>
          <w:color w:val="auto"/>
          <w:sz w:val="22"/>
          <w:lang w:bidi="en-GB"/>
        </w:rPr>
        <w:t xml:space="preserve">1. Stoke-on-Trent as a Core City and </w:t>
      </w:r>
    </w:p>
    <w:p w14:paraId="1F122B5C" w14:textId="77777777" w:rsidR="003F15F5" w:rsidRPr="00E451AB" w:rsidRDefault="00431698" w:rsidP="00431698">
      <w:pPr>
        <w:pStyle w:val="Default"/>
        <w:spacing w:after="120"/>
        <w:rPr>
          <w:rFonts w:ascii="Arial" w:eastAsia="Arial" w:hAnsi="Arial" w:cs="Arial"/>
          <w:color w:val="auto"/>
          <w:sz w:val="22"/>
          <w:lang w:bidi="en-GB"/>
        </w:rPr>
      </w:pPr>
      <w:r w:rsidRPr="00E451AB">
        <w:rPr>
          <w:rFonts w:ascii="Arial" w:eastAsia="Arial" w:hAnsi="Arial" w:cs="Arial"/>
          <w:color w:val="auto"/>
          <w:sz w:val="22"/>
          <w:lang w:bidi="en-GB"/>
        </w:rPr>
        <w:t xml:space="preserve">2.  A Connected County To be the one of the strongest performing economies in the UK.  As a truly Connected County, and through the continued transformation of Stoke-on-Trent into a competitive and inspiring Core City, our ambitious plans will harness the rapid economic growth of the Midlands Engine and in particular the continued growth of nearby conurbations including Manchester and Birmingham. </w:t>
      </w:r>
    </w:p>
    <w:p w14:paraId="17162C62" w14:textId="77777777" w:rsidR="003F15F5" w:rsidRPr="00E451AB" w:rsidRDefault="00431698" w:rsidP="00431698">
      <w:pPr>
        <w:pStyle w:val="Default"/>
        <w:spacing w:after="120"/>
        <w:rPr>
          <w:rFonts w:ascii="Arial" w:eastAsia="Arial" w:hAnsi="Arial" w:cs="Arial"/>
          <w:color w:val="auto"/>
          <w:sz w:val="22"/>
          <w:lang w:bidi="en-GB"/>
        </w:rPr>
      </w:pPr>
      <w:r w:rsidRPr="00E451AB">
        <w:rPr>
          <w:rFonts w:ascii="Arial" w:eastAsia="Arial" w:hAnsi="Arial" w:cs="Arial"/>
          <w:color w:val="auto"/>
          <w:sz w:val="22"/>
          <w:lang w:bidi="en-GB"/>
        </w:rPr>
        <w:t xml:space="preserve">3. Competitive Urban Centres To support our ambitious plans for growth, we will create the right mix of places that are attractive as a destination to live, work and visit, underpinned by the right infrastructure. </w:t>
      </w:r>
    </w:p>
    <w:p w14:paraId="48B17BC6" w14:textId="77777777" w:rsidR="003F15F5" w:rsidRPr="00E451AB" w:rsidRDefault="00431698" w:rsidP="00431698">
      <w:pPr>
        <w:pStyle w:val="Default"/>
        <w:spacing w:after="120"/>
        <w:rPr>
          <w:rFonts w:ascii="Arial" w:eastAsia="Arial" w:hAnsi="Arial" w:cs="Arial"/>
          <w:color w:val="auto"/>
          <w:sz w:val="22"/>
          <w:lang w:bidi="en-GB"/>
        </w:rPr>
      </w:pPr>
      <w:r w:rsidRPr="00E451AB">
        <w:rPr>
          <w:rFonts w:ascii="Arial" w:eastAsia="Arial" w:hAnsi="Arial" w:cs="Arial"/>
          <w:color w:val="auto"/>
          <w:sz w:val="22"/>
          <w:lang w:bidi="en-GB"/>
        </w:rPr>
        <w:t xml:space="preserve">4. Sector Growth Our traditional industries will be transformed through innovation whilst we will ensure that growth in new higher-value sectors flourishes. </w:t>
      </w:r>
    </w:p>
    <w:p w14:paraId="5BE64267" w14:textId="77777777" w:rsidR="003F15F5" w:rsidRPr="00E451AB" w:rsidRDefault="00431698" w:rsidP="003F15F5">
      <w:pPr>
        <w:pStyle w:val="Default"/>
        <w:spacing w:after="120"/>
        <w:rPr>
          <w:rFonts w:ascii="Arial" w:eastAsia="Arial" w:hAnsi="Arial" w:cs="Arial"/>
          <w:i/>
          <w:color w:val="auto"/>
          <w:sz w:val="22"/>
          <w:lang w:bidi="en-GB"/>
        </w:rPr>
      </w:pPr>
      <w:r w:rsidRPr="00E451AB">
        <w:rPr>
          <w:rFonts w:ascii="Arial" w:eastAsia="Arial" w:hAnsi="Arial" w:cs="Arial"/>
          <w:color w:val="auto"/>
          <w:sz w:val="22"/>
          <w:lang w:bidi="en-GB"/>
        </w:rPr>
        <w:t xml:space="preserve">5. Skilled Workforce Our future economy will be underpinned by an outstanding skills system that focuses on the skills pathway of individuals as they go through life, enabling individuals to make </w:t>
      </w:r>
      <w:r w:rsidRPr="00E451AB">
        <w:rPr>
          <w:rFonts w:ascii="Arial" w:eastAsia="Arial" w:hAnsi="Arial" w:cs="Arial"/>
          <w:i/>
          <w:color w:val="auto"/>
          <w:sz w:val="22"/>
          <w:lang w:bidi="en-GB"/>
        </w:rPr>
        <w:t>informed choices about the best route for their learning, career development, re-skilling and upskilling.</w:t>
      </w:r>
    </w:p>
    <w:p w14:paraId="0D86305B" w14:textId="77777777" w:rsidR="00097559" w:rsidRPr="00E451AB" w:rsidRDefault="00097559" w:rsidP="00097559">
      <w:pPr>
        <w:tabs>
          <w:tab w:val="left" w:pos="940"/>
        </w:tabs>
        <w:spacing w:before="120"/>
        <w:ind w:left="220"/>
        <w:rPr>
          <w:b/>
          <w:sz w:val="24"/>
        </w:rPr>
      </w:pPr>
    </w:p>
    <w:p w14:paraId="6FF9C3AF" w14:textId="77777777" w:rsidR="00BE5C0D" w:rsidRPr="00E451AB" w:rsidRDefault="00A17689" w:rsidP="00782373">
      <w:pPr>
        <w:pStyle w:val="ListParagraph"/>
        <w:numPr>
          <w:ilvl w:val="0"/>
          <w:numId w:val="10"/>
        </w:numPr>
        <w:tabs>
          <w:tab w:val="left" w:pos="581"/>
        </w:tabs>
        <w:spacing w:before="77"/>
        <w:rPr>
          <w:b/>
          <w:sz w:val="36"/>
        </w:rPr>
      </w:pPr>
      <w:r w:rsidRPr="00E451AB">
        <w:rPr>
          <w:b/>
          <w:sz w:val="36"/>
        </w:rPr>
        <w:t>Call Context</w:t>
      </w:r>
    </w:p>
    <w:p w14:paraId="5BD50C5B" w14:textId="1E53ABA5" w:rsidR="00BE5C0D" w:rsidRPr="00E451AB" w:rsidRDefault="00AC3C84" w:rsidP="00BA5375">
      <w:pPr>
        <w:pStyle w:val="BodyText"/>
        <w:spacing w:before="200" w:line="276" w:lineRule="auto"/>
        <w:ind w:right="479"/>
      </w:pPr>
      <w:r w:rsidRPr="00E451AB">
        <w:t xml:space="preserve">Any application for </w:t>
      </w:r>
      <w:r w:rsidR="00A17689" w:rsidRPr="00E451AB">
        <w:t xml:space="preserve">funding will be required to clearly demonstrate that it provides good value for money and supports </w:t>
      </w:r>
      <w:r w:rsidR="00097559" w:rsidRPr="00E451AB">
        <w:t>M</w:t>
      </w:r>
      <w:r w:rsidR="00AA2121" w:rsidRPr="00E451AB">
        <w:t xml:space="preserve">inistry of </w:t>
      </w:r>
      <w:r w:rsidR="00097559" w:rsidRPr="00E451AB">
        <w:t>H</w:t>
      </w:r>
      <w:r w:rsidR="00AA2121" w:rsidRPr="00E451AB">
        <w:t xml:space="preserve">ousing, </w:t>
      </w:r>
      <w:r w:rsidR="00AB0D49" w:rsidRPr="00E451AB">
        <w:t>C</w:t>
      </w:r>
      <w:r w:rsidR="00AA2121" w:rsidRPr="00E451AB">
        <w:t xml:space="preserve">ommunities </w:t>
      </w:r>
      <w:r w:rsidR="00F66B89" w:rsidRPr="00E451AB">
        <w:t>and Local</w:t>
      </w:r>
      <w:ins w:id="0" w:author="Mcfie-Hyland, Sophie (Corporate)" w:date="2019-05-13T08:45:00Z">
        <w:r w:rsidR="00AA2121" w:rsidRPr="00E451AB">
          <w:t xml:space="preserve"> </w:t>
        </w:r>
      </w:ins>
      <w:r w:rsidR="00AB0D49" w:rsidRPr="00E451AB">
        <w:t>G</w:t>
      </w:r>
      <w:r w:rsidR="00AA2121" w:rsidRPr="00E451AB">
        <w:t>overnment (‘MHCLG’)</w:t>
      </w:r>
      <w:r w:rsidR="00AB0D49" w:rsidRPr="00E451AB">
        <w:t xml:space="preserve"> reportable outputs and </w:t>
      </w:r>
      <w:r w:rsidR="00097559" w:rsidRPr="00E451AB">
        <w:t>SS</w:t>
      </w:r>
      <w:r w:rsidR="009F10E7" w:rsidRPr="00E451AB">
        <w:t>LEP</w:t>
      </w:r>
      <w:r w:rsidR="00AB0D49" w:rsidRPr="00E451AB">
        <w:t xml:space="preserve"> priorities</w:t>
      </w:r>
      <w:r w:rsidR="002D0F69" w:rsidRPr="00E451AB">
        <w:t xml:space="preserve"> as detailed in Section </w:t>
      </w:r>
      <w:r w:rsidR="00097559" w:rsidRPr="00E451AB">
        <w:t>4</w:t>
      </w:r>
      <w:r w:rsidR="00A17689" w:rsidRPr="00E451AB">
        <w:t>.</w:t>
      </w:r>
    </w:p>
    <w:p w14:paraId="3AC03C92" w14:textId="15344065" w:rsidR="00BA5375" w:rsidRPr="00E451AB" w:rsidRDefault="00A17689" w:rsidP="00790A3B">
      <w:pPr>
        <w:pStyle w:val="BodyText"/>
        <w:spacing w:before="203" w:line="276" w:lineRule="auto"/>
        <w:ind w:right="665"/>
      </w:pPr>
      <w:r w:rsidRPr="00E451AB">
        <w:t xml:space="preserve">Applicants are advised to familiarise themselves with the detail of the </w:t>
      </w:r>
      <w:r w:rsidR="00AA2121" w:rsidRPr="00E451AB">
        <w:t>SSLEP</w:t>
      </w:r>
      <w:r w:rsidR="002D0F69" w:rsidRPr="00E451AB">
        <w:t xml:space="preserve"> Partnership Strategic Economic Plan Strategy</w:t>
      </w:r>
      <w:r w:rsidRPr="00E451AB">
        <w:t xml:space="preserve"> </w:t>
      </w:r>
      <w:r w:rsidRPr="00E451AB">
        <w:rPr>
          <w:b/>
          <w:i/>
        </w:rPr>
        <w:t xml:space="preserve">prior to </w:t>
      </w:r>
      <w:r w:rsidRPr="00E451AB">
        <w:t>submitting an outline application.</w:t>
      </w:r>
      <w:r w:rsidR="00790A3B">
        <w:t xml:space="preserve">  </w:t>
      </w:r>
      <w:r w:rsidR="00BA5375" w:rsidRPr="00E451AB">
        <w:t xml:space="preserve">Further information can be found on the </w:t>
      </w:r>
      <w:r w:rsidR="009F10E7" w:rsidRPr="00E451AB">
        <w:t>SSLEP</w:t>
      </w:r>
      <w:r w:rsidR="00BA5375" w:rsidRPr="00E451AB">
        <w:t xml:space="preserve"> website:</w:t>
      </w:r>
    </w:p>
    <w:p w14:paraId="7BE08B85" w14:textId="77777777" w:rsidR="00782373" w:rsidRPr="00E451AB" w:rsidRDefault="001C50BE">
      <w:pPr>
        <w:pStyle w:val="BodyText"/>
        <w:spacing w:before="203" w:line="276" w:lineRule="auto"/>
        <w:ind w:right="665"/>
      </w:pPr>
      <w:r w:rsidRPr="00790A3B">
        <w:rPr>
          <w:rStyle w:val="Hyperlink"/>
          <w:color w:val="auto"/>
          <w:sz w:val="22"/>
          <w:szCs w:val="22"/>
        </w:rPr>
        <w:t>https://www.stokestaffslep.org.uk/app/uploads/2019/01/SSLEP-Strategic-Economic-Plan-April-2018-.pdf</w:t>
      </w:r>
    </w:p>
    <w:p w14:paraId="70556F64" w14:textId="77777777" w:rsidR="00097559" w:rsidRPr="00CE3E5E" w:rsidRDefault="00097559">
      <w:pPr>
        <w:pStyle w:val="BodyText"/>
        <w:spacing w:before="203" w:line="276" w:lineRule="auto"/>
        <w:ind w:right="665"/>
        <w:rPr>
          <w:color w:val="FF0000"/>
        </w:rPr>
      </w:pPr>
    </w:p>
    <w:p w14:paraId="189F35C2" w14:textId="33D54A39" w:rsidR="00097559" w:rsidRPr="00CE3E5E" w:rsidRDefault="00097559">
      <w:pPr>
        <w:pStyle w:val="BodyText"/>
        <w:spacing w:before="203" w:line="276" w:lineRule="auto"/>
        <w:ind w:right="665"/>
        <w:rPr>
          <w:color w:val="FF0000"/>
        </w:rPr>
      </w:pPr>
    </w:p>
    <w:p w14:paraId="187DFC24" w14:textId="77777777" w:rsidR="00097559" w:rsidRPr="00CE3E5E" w:rsidRDefault="00097559">
      <w:pPr>
        <w:pStyle w:val="BodyText"/>
        <w:spacing w:before="203" w:line="276" w:lineRule="auto"/>
        <w:ind w:right="665"/>
        <w:rPr>
          <w:color w:val="FF0000"/>
        </w:rPr>
      </w:pPr>
    </w:p>
    <w:p w14:paraId="343EAD65" w14:textId="77777777" w:rsidR="00BE5C0D" w:rsidRPr="00E451AB" w:rsidRDefault="00A17689" w:rsidP="00782373">
      <w:pPr>
        <w:pStyle w:val="ListParagraph"/>
        <w:numPr>
          <w:ilvl w:val="0"/>
          <w:numId w:val="10"/>
        </w:numPr>
        <w:tabs>
          <w:tab w:val="left" w:pos="581"/>
        </w:tabs>
        <w:spacing w:before="77"/>
        <w:rPr>
          <w:b/>
          <w:sz w:val="36"/>
        </w:rPr>
      </w:pPr>
      <w:r w:rsidRPr="00E451AB">
        <w:rPr>
          <w:b/>
          <w:sz w:val="36"/>
        </w:rPr>
        <w:t>Scope of the Call</w:t>
      </w:r>
    </w:p>
    <w:p w14:paraId="638EDDFF" w14:textId="77777777" w:rsidR="00BE5C0D" w:rsidRPr="00E451AB" w:rsidRDefault="00BE5C0D">
      <w:pPr>
        <w:pStyle w:val="BodyText"/>
        <w:spacing w:before="8"/>
        <w:ind w:left="0"/>
        <w:rPr>
          <w:b/>
          <w:sz w:val="20"/>
        </w:rPr>
      </w:pPr>
    </w:p>
    <w:p w14:paraId="7AE76576" w14:textId="595775D6" w:rsidR="009F10E7" w:rsidRPr="00E451AB" w:rsidRDefault="009F10E7">
      <w:pPr>
        <w:pStyle w:val="BodyText"/>
        <w:spacing w:before="8"/>
        <w:ind w:left="0"/>
        <w:rPr>
          <w:b/>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E451AB" w:rsidRPr="00E451AB" w14:paraId="6987E01E" w14:textId="77777777" w:rsidTr="0013058D">
        <w:trPr>
          <w:trHeight w:val="2259"/>
        </w:trPr>
        <w:tc>
          <w:tcPr>
            <w:tcW w:w="2804" w:type="dxa"/>
            <w:tcBorders>
              <w:left w:val="single" w:sz="6" w:space="0" w:color="000000"/>
            </w:tcBorders>
          </w:tcPr>
          <w:p w14:paraId="1A2C5A4D" w14:textId="77777777" w:rsidR="00BE5C0D" w:rsidRPr="00533772" w:rsidRDefault="00A17689">
            <w:pPr>
              <w:pStyle w:val="TableParagraph"/>
              <w:spacing w:before="79" w:line="237" w:lineRule="auto"/>
              <w:ind w:left="105" w:right="973"/>
              <w:rPr>
                <w:b/>
                <w:sz w:val="24"/>
              </w:rPr>
            </w:pPr>
            <w:r w:rsidRPr="00533772">
              <w:rPr>
                <w:b/>
                <w:sz w:val="24"/>
              </w:rPr>
              <w:t>Indicative fund allocation:</w:t>
            </w:r>
          </w:p>
        </w:tc>
        <w:tc>
          <w:tcPr>
            <w:tcW w:w="6440" w:type="dxa"/>
          </w:tcPr>
          <w:p w14:paraId="32910E52" w14:textId="44FACE67" w:rsidR="00BE5C0D" w:rsidRPr="00533772" w:rsidRDefault="0013058D" w:rsidP="004A21D9">
            <w:pPr>
              <w:pStyle w:val="TableParagraph"/>
              <w:spacing w:before="77"/>
              <w:ind w:left="105" w:right="234"/>
              <w:rPr>
                <w:sz w:val="24"/>
              </w:rPr>
            </w:pPr>
            <w:r w:rsidRPr="00533772">
              <w:rPr>
                <w:sz w:val="24"/>
              </w:rPr>
              <w:t>T</w:t>
            </w:r>
            <w:r w:rsidR="00A17689" w:rsidRPr="00533772">
              <w:rPr>
                <w:sz w:val="24"/>
              </w:rPr>
              <w:t xml:space="preserve">hrough </w:t>
            </w:r>
            <w:r w:rsidRPr="00533772">
              <w:rPr>
                <w:sz w:val="24"/>
              </w:rPr>
              <w:t xml:space="preserve">this call the </w:t>
            </w:r>
            <w:r w:rsidR="00097559" w:rsidRPr="00533772">
              <w:rPr>
                <w:sz w:val="24"/>
              </w:rPr>
              <w:t>Growing Places Fund manager</w:t>
            </w:r>
            <w:r w:rsidRPr="00533772">
              <w:rPr>
                <w:sz w:val="24"/>
              </w:rPr>
              <w:t xml:space="preserve"> (Staffordshire County Council on behalf of </w:t>
            </w:r>
            <w:bookmarkStart w:id="1" w:name="LastEdit"/>
            <w:bookmarkEnd w:id="1"/>
            <w:r w:rsidR="003F15F5" w:rsidRPr="00533772">
              <w:rPr>
                <w:sz w:val="24"/>
              </w:rPr>
              <w:t>SSLEP</w:t>
            </w:r>
            <w:r w:rsidRPr="00533772">
              <w:rPr>
                <w:sz w:val="24"/>
              </w:rPr>
              <w:t>) expect to allocate up to £</w:t>
            </w:r>
            <w:r w:rsidR="00E451AB" w:rsidRPr="00533772">
              <w:rPr>
                <w:sz w:val="24"/>
              </w:rPr>
              <w:t>0</w:t>
            </w:r>
            <w:r w:rsidR="00F66B89" w:rsidRPr="00533772">
              <w:rPr>
                <w:sz w:val="24"/>
              </w:rPr>
              <w:t>.</w:t>
            </w:r>
            <w:r w:rsidR="00790A3B">
              <w:rPr>
                <w:sz w:val="24"/>
              </w:rPr>
              <w:t>28</w:t>
            </w:r>
            <w:r w:rsidR="00F66B89" w:rsidRPr="00533772">
              <w:rPr>
                <w:sz w:val="24"/>
              </w:rPr>
              <w:t>mn</w:t>
            </w:r>
            <w:r w:rsidR="00A17689" w:rsidRPr="00533772">
              <w:rPr>
                <w:sz w:val="24"/>
              </w:rPr>
              <w:t xml:space="preserve"> </w:t>
            </w:r>
            <w:r w:rsidRPr="00533772">
              <w:rPr>
                <w:sz w:val="24"/>
              </w:rPr>
              <w:t>in interest free loans (subject to qualifying criteria).</w:t>
            </w:r>
          </w:p>
          <w:p w14:paraId="01DF2B2C" w14:textId="77777777" w:rsidR="00BE5C0D" w:rsidRPr="00533772" w:rsidRDefault="0013058D" w:rsidP="004A21D9">
            <w:pPr>
              <w:pStyle w:val="TableParagraph"/>
              <w:spacing w:before="118"/>
              <w:ind w:left="105" w:right="88"/>
              <w:rPr>
                <w:sz w:val="24"/>
              </w:rPr>
            </w:pPr>
            <w:r w:rsidRPr="00533772">
              <w:rPr>
                <w:sz w:val="24"/>
              </w:rPr>
              <w:t>There is no upper limit to the amount of loan that can be allocated, this will be subject to a number of criteria including demand, value for money etc</w:t>
            </w:r>
            <w:r w:rsidR="00A17689" w:rsidRPr="00533772">
              <w:rPr>
                <w:sz w:val="24"/>
              </w:rPr>
              <w:t>.</w:t>
            </w:r>
          </w:p>
        </w:tc>
      </w:tr>
      <w:tr w:rsidR="00BE5C0D" w:rsidRPr="00CE3E5E" w14:paraId="18923C39" w14:textId="77777777">
        <w:trPr>
          <w:trHeight w:val="753"/>
        </w:trPr>
        <w:tc>
          <w:tcPr>
            <w:tcW w:w="2804" w:type="dxa"/>
            <w:tcBorders>
              <w:left w:val="single" w:sz="6" w:space="0" w:color="000000"/>
            </w:tcBorders>
          </w:tcPr>
          <w:p w14:paraId="1CADD464" w14:textId="77777777" w:rsidR="00BE5C0D" w:rsidRPr="00533772" w:rsidRDefault="00A17689">
            <w:pPr>
              <w:pStyle w:val="TableParagraph"/>
              <w:spacing w:before="81" w:line="237" w:lineRule="auto"/>
              <w:ind w:left="105" w:right="279"/>
              <w:rPr>
                <w:b/>
                <w:sz w:val="24"/>
              </w:rPr>
            </w:pPr>
            <w:r w:rsidRPr="00533772">
              <w:rPr>
                <w:b/>
                <w:sz w:val="24"/>
              </w:rPr>
              <w:t>Minimum application level</w:t>
            </w:r>
          </w:p>
        </w:tc>
        <w:tc>
          <w:tcPr>
            <w:tcW w:w="6440" w:type="dxa"/>
          </w:tcPr>
          <w:p w14:paraId="53B9C39D" w14:textId="77777777" w:rsidR="00BE5C0D" w:rsidRPr="00533772" w:rsidRDefault="00A17689" w:rsidP="004A21D9">
            <w:pPr>
              <w:pStyle w:val="TableParagraph"/>
              <w:spacing w:before="81" w:line="237" w:lineRule="auto"/>
              <w:ind w:left="105" w:right="1116"/>
              <w:rPr>
                <w:sz w:val="24"/>
              </w:rPr>
            </w:pPr>
            <w:r w:rsidRPr="00533772">
              <w:rPr>
                <w:sz w:val="24"/>
              </w:rPr>
              <w:t>The minimum application value for this Call is £50,000.</w:t>
            </w:r>
          </w:p>
        </w:tc>
      </w:tr>
      <w:tr w:rsidR="00BE5C0D" w:rsidRPr="00CE3E5E" w14:paraId="59997EBC" w14:textId="77777777">
        <w:trPr>
          <w:trHeight w:val="1303"/>
        </w:trPr>
        <w:tc>
          <w:tcPr>
            <w:tcW w:w="2804" w:type="dxa"/>
            <w:tcBorders>
              <w:left w:val="single" w:sz="6" w:space="0" w:color="000000"/>
            </w:tcBorders>
          </w:tcPr>
          <w:p w14:paraId="3D1D168C" w14:textId="77777777" w:rsidR="00BE5C0D" w:rsidRPr="00533772" w:rsidRDefault="00A17689">
            <w:pPr>
              <w:pStyle w:val="TableParagraph"/>
              <w:spacing w:before="77"/>
              <w:ind w:left="105" w:right="519"/>
              <w:rPr>
                <w:b/>
                <w:sz w:val="24"/>
              </w:rPr>
            </w:pPr>
            <w:r w:rsidRPr="00533772">
              <w:rPr>
                <w:b/>
                <w:sz w:val="24"/>
              </w:rPr>
              <w:t>Duration of project activity</w:t>
            </w:r>
          </w:p>
        </w:tc>
        <w:tc>
          <w:tcPr>
            <w:tcW w:w="6440" w:type="dxa"/>
          </w:tcPr>
          <w:p w14:paraId="1FF6C969" w14:textId="331A3E8F" w:rsidR="00BE5C0D" w:rsidRPr="00533772" w:rsidRDefault="0013058D" w:rsidP="004A21D9">
            <w:pPr>
              <w:pStyle w:val="TableParagraph"/>
              <w:spacing w:before="77"/>
              <w:ind w:left="105" w:right="168"/>
              <w:rPr>
                <w:sz w:val="24"/>
              </w:rPr>
            </w:pPr>
            <w:r w:rsidRPr="00533772">
              <w:rPr>
                <w:sz w:val="24"/>
              </w:rPr>
              <w:t xml:space="preserve">Where a delivery period extends beyond the </w:t>
            </w:r>
            <w:r w:rsidR="00F66B89" w:rsidRPr="00533772">
              <w:rPr>
                <w:sz w:val="24"/>
              </w:rPr>
              <w:t>2-year</w:t>
            </w:r>
            <w:r w:rsidRPr="00533772">
              <w:rPr>
                <w:sz w:val="24"/>
              </w:rPr>
              <w:t xml:space="preserve"> interest free loan repayment period, interest will be charged at commercial rates and as per the Funding Agreement issued to the beneficiary.</w:t>
            </w:r>
          </w:p>
        </w:tc>
      </w:tr>
      <w:tr w:rsidR="00BE5C0D" w:rsidRPr="00CE3E5E" w14:paraId="4EBA1052" w14:textId="77777777" w:rsidTr="00BA5375">
        <w:trPr>
          <w:trHeight w:val="1453"/>
        </w:trPr>
        <w:tc>
          <w:tcPr>
            <w:tcW w:w="2804" w:type="dxa"/>
            <w:tcBorders>
              <w:left w:val="single" w:sz="6" w:space="0" w:color="000000"/>
            </w:tcBorders>
          </w:tcPr>
          <w:p w14:paraId="709FD7F9" w14:textId="77777777" w:rsidR="00BE5C0D" w:rsidRPr="00533772" w:rsidRDefault="00A17689">
            <w:pPr>
              <w:pStyle w:val="TableParagraph"/>
              <w:spacing w:before="77"/>
              <w:ind w:left="105"/>
              <w:rPr>
                <w:sz w:val="24"/>
              </w:rPr>
            </w:pPr>
            <w:r w:rsidRPr="00533772">
              <w:rPr>
                <w:b/>
                <w:sz w:val="24"/>
              </w:rPr>
              <w:t>Geographical Scope</w:t>
            </w:r>
          </w:p>
        </w:tc>
        <w:tc>
          <w:tcPr>
            <w:tcW w:w="6440" w:type="dxa"/>
          </w:tcPr>
          <w:p w14:paraId="3F2D57F4" w14:textId="77777777" w:rsidR="0013058D" w:rsidRPr="00533772" w:rsidRDefault="0013058D" w:rsidP="004A21D9">
            <w:pPr>
              <w:ind w:left="105"/>
              <w:rPr>
                <w:sz w:val="24"/>
              </w:rPr>
            </w:pPr>
            <w:r w:rsidRPr="00533772">
              <w:rPr>
                <w:sz w:val="24"/>
              </w:rPr>
              <w:t xml:space="preserve">Eligible projects must be located in the Stoke on Trent and Staffordshire </w:t>
            </w:r>
            <w:r w:rsidR="009F10E7" w:rsidRPr="00533772">
              <w:rPr>
                <w:sz w:val="24"/>
              </w:rPr>
              <w:t>SSLEP</w:t>
            </w:r>
            <w:r w:rsidRPr="00533772">
              <w:rPr>
                <w:sz w:val="24"/>
              </w:rPr>
              <w:t xml:space="preserve"> area</w:t>
            </w:r>
            <w:r w:rsidR="00A17689" w:rsidRPr="00533772">
              <w:rPr>
                <w:sz w:val="24"/>
              </w:rPr>
              <w:t>.</w:t>
            </w:r>
            <w:r w:rsidRPr="00533772">
              <w:rPr>
                <w:sz w:val="24"/>
              </w:rPr>
              <w:t xml:space="preserve"> Further information can be found on the </w:t>
            </w:r>
            <w:r w:rsidR="009F10E7" w:rsidRPr="00533772">
              <w:rPr>
                <w:sz w:val="24"/>
              </w:rPr>
              <w:t>SSLEP</w:t>
            </w:r>
            <w:r w:rsidRPr="00533772">
              <w:rPr>
                <w:sz w:val="24"/>
              </w:rPr>
              <w:t xml:space="preserve"> website:</w:t>
            </w:r>
          </w:p>
          <w:p w14:paraId="49940614" w14:textId="0653D678" w:rsidR="00BE5C0D" w:rsidRPr="00533772" w:rsidRDefault="00790A3B" w:rsidP="004A21D9">
            <w:pPr>
              <w:ind w:left="105"/>
              <w:rPr>
                <w:sz w:val="24"/>
              </w:rPr>
            </w:pPr>
            <w:r w:rsidRPr="00790A3B">
              <w:t>https://www.stokestaffslep.org.uk/tenders/growing-places-fund/</w:t>
            </w:r>
          </w:p>
        </w:tc>
      </w:tr>
      <w:tr w:rsidR="00BE5C0D" w:rsidRPr="00CE3E5E" w14:paraId="6A480011" w14:textId="77777777" w:rsidTr="004A21D9">
        <w:trPr>
          <w:trHeight w:val="1760"/>
        </w:trPr>
        <w:tc>
          <w:tcPr>
            <w:tcW w:w="2804" w:type="dxa"/>
            <w:tcBorders>
              <w:left w:val="single" w:sz="6" w:space="0" w:color="000000"/>
            </w:tcBorders>
          </w:tcPr>
          <w:p w14:paraId="5310F893" w14:textId="77777777" w:rsidR="00BE5C0D" w:rsidRPr="00533772" w:rsidRDefault="00A17689">
            <w:pPr>
              <w:pStyle w:val="TableParagraph"/>
              <w:spacing w:before="79" w:line="237" w:lineRule="auto"/>
              <w:ind w:left="105" w:right="1066"/>
              <w:rPr>
                <w:b/>
                <w:sz w:val="24"/>
              </w:rPr>
            </w:pPr>
            <w:r w:rsidRPr="00533772">
              <w:rPr>
                <w:b/>
                <w:sz w:val="24"/>
              </w:rPr>
              <w:t>Specific Call Requirements</w:t>
            </w:r>
          </w:p>
        </w:tc>
        <w:tc>
          <w:tcPr>
            <w:tcW w:w="6440" w:type="dxa"/>
          </w:tcPr>
          <w:p w14:paraId="279BDF37" w14:textId="77777777" w:rsidR="00BE5C0D" w:rsidRDefault="004A21D9" w:rsidP="004A21D9">
            <w:pPr>
              <w:widowControl/>
              <w:autoSpaceDE/>
              <w:autoSpaceDN/>
              <w:spacing w:before="120"/>
              <w:ind w:left="67"/>
              <w:rPr>
                <w:sz w:val="24"/>
                <w:szCs w:val="24"/>
              </w:rPr>
            </w:pPr>
            <w:r w:rsidRPr="00533772">
              <w:rPr>
                <w:sz w:val="24"/>
                <w:szCs w:val="24"/>
              </w:rPr>
              <w:t xml:space="preserve">This call looks to specifically support the </w:t>
            </w:r>
            <w:r w:rsidR="003F15F5" w:rsidRPr="00533772">
              <w:rPr>
                <w:sz w:val="24"/>
                <w:szCs w:val="24"/>
              </w:rPr>
              <w:t>key sectors</w:t>
            </w:r>
            <w:r w:rsidRPr="00533772">
              <w:rPr>
                <w:sz w:val="24"/>
                <w:szCs w:val="24"/>
              </w:rPr>
              <w:t xml:space="preserve"> highlighted in the </w:t>
            </w:r>
            <w:r w:rsidR="005D2385" w:rsidRPr="00533772">
              <w:rPr>
                <w:sz w:val="24"/>
                <w:szCs w:val="24"/>
              </w:rPr>
              <w:t>S</w:t>
            </w:r>
            <w:r w:rsidR="009F10E7" w:rsidRPr="00533772">
              <w:rPr>
                <w:sz w:val="24"/>
                <w:szCs w:val="24"/>
              </w:rPr>
              <w:t>SLEP</w:t>
            </w:r>
            <w:r w:rsidR="00B2468F" w:rsidRPr="00533772">
              <w:rPr>
                <w:sz w:val="24"/>
                <w:szCs w:val="24"/>
              </w:rPr>
              <w:t xml:space="preserve"> </w:t>
            </w:r>
            <w:r w:rsidRPr="00533772">
              <w:rPr>
                <w:sz w:val="24"/>
                <w:szCs w:val="24"/>
              </w:rPr>
              <w:t xml:space="preserve">Strategic Economic Plan including advanced manufacturing, </w:t>
            </w:r>
            <w:r w:rsidR="003F15F5" w:rsidRPr="00533772">
              <w:rPr>
                <w:sz w:val="24"/>
                <w:szCs w:val="24"/>
              </w:rPr>
              <w:t>the visitor economy, business</w:t>
            </w:r>
            <w:r w:rsidRPr="00533772">
              <w:rPr>
                <w:sz w:val="24"/>
                <w:szCs w:val="24"/>
              </w:rPr>
              <w:t xml:space="preserve"> / professional services, </w:t>
            </w:r>
            <w:r w:rsidR="003F15F5" w:rsidRPr="00533772">
              <w:rPr>
                <w:sz w:val="24"/>
                <w:szCs w:val="24"/>
              </w:rPr>
              <w:t xml:space="preserve">construction, creative industries </w:t>
            </w:r>
            <w:r w:rsidRPr="00533772">
              <w:rPr>
                <w:sz w:val="24"/>
                <w:szCs w:val="24"/>
              </w:rPr>
              <w:t xml:space="preserve">although </w:t>
            </w:r>
            <w:r w:rsidR="003F15F5" w:rsidRPr="00533772">
              <w:rPr>
                <w:sz w:val="24"/>
                <w:szCs w:val="24"/>
              </w:rPr>
              <w:t>the LEP is committed to support all of the regions</w:t>
            </w:r>
            <w:r w:rsidR="00533772" w:rsidRPr="00533772">
              <w:rPr>
                <w:sz w:val="24"/>
                <w:szCs w:val="24"/>
              </w:rPr>
              <w:t>’</w:t>
            </w:r>
            <w:r w:rsidR="003F15F5" w:rsidRPr="00533772">
              <w:rPr>
                <w:sz w:val="24"/>
                <w:szCs w:val="24"/>
              </w:rPr>
              <w:t xml:space="preserve"> existing businesses so </w:t>
            </w:r>
            <w:r w:rsidRPr="00533772">
              <w:rPr>
                <w:sz w:val="24"/>
                <w:szCs w:val="24"/>
              </w:rPr>
              <w:t>calls will be considered from other sectors subject to qualifying criteria.</w:t>
            </w:r>
          </w:p>
          <w:p w14:paraId="4D1CF0A0" w14:textId="0B506E15" w:rsidR="00790A3B" w:rsidRPr="00533772" w:rsidRDefault="00790A3B" w:rsidP="004A21D9">
            <w:pPr>
              <w:widowControl/>
              <w:autoSpaceDE/>
              <w:autoSpaceDN/>
              <w:spacing w:before="120"/>
              <w:ind w:left="67"/>
              <w:rPr>
                <w:sz w:val="24"/>
                <w:szCs w:val="24"/>
              </w:rPr>
            </w:pPr>
          </w:p>
        </w:tc>
      </w:tr>
      <w:tr w:rsidR="00097559" w:rsidRPr="00CE3E5E" w14:paraId="166299AB" w14:textId="77777777" w:rsidTr="004A21D9">
        <w:trPr>
          <w:trHeight w:val="1760"/>
        </w:trPr>
        <w:tc>
          <w:tcPr>
            <w:tcW w:w="2804" w:type="dxa"/>
            <w:tcBorders>
              <w:left w:val="single" w:sz="6" w:space="0" w:color="000000"/>
            </w:tcBorders>
          </w:tcPr>
          <w:p w14:paraId="67377320" w14:textId="77777777" w:rsidR="00097559" w:rsidRPr="00533772" w:rsidRDefault="00097559">
            <w:pPr>
              <w:pStyle w:val="TableParagraph"/>
              <w:spacing w:before="79" w:line="237" w:lineRule="auto"/>
              <w:ind w:left="105" w:right="1066"/>
              <w:rPr>
                <w:b/>
                <w:sz w:val="24"/>
              </w:rPr>
            </w:pPr>
            <w:r w:rsidRPr="00533772">
              <w:rPr>
                <w:b/>
                <w:sz w:val="24"/>
              </w:rPr>
              <w:t>Required Outputs</w:t>
            </w:r>
          </w:p>
        </w:tc>
        <w:tc>
          <w:tcPr>
            <w:tcW w:w="6440" w:type="dxa"/>
          </w:tcPr>
          <w:p w14:paraId="5548827E" w14:textId="77777777" w:rsidR="00097559" w:rsidRPr="00533772" w:rsidRDefault="00097559" w:rsidP="009F10E7">
            <w:pPr>
              <w:ind w:left="67"/>
            </w:pPr>
            <w:r w:rsidRPr="00533772">
              <w:rPr>
                <w:b/>
                <w:bCs/>
              </w:rPr>
              <w:t>Ministry for Housing, Communities and Local Govt (MHCLG) reportable outputs:</w:t>
            </w:r>
          </w:p>
          <w:p w14:paraId="59C2FCE1" w14:textId="77777777" w:rsidR="00097559" w:rsidRPr="00533772" w:rsidRDefault="00097559" w:rsidP="009F10E7">
            <w:pPr>
              <w:tabs>
                <w:tab w:val="left" w:pos="3753"/>
              </w:tabs>
              <w:spacing w:before="120"/>
              <w:ind w:left="67"/>
            </w:pPr>
            <w:r w:rsidRPr="00533772">
              <w:t>Job creation</w:t>
            </w:r>
            <w:r w:rsidRPr="00533772">
              <w:tab/>
              <w:t>Site acquisition</w:t>
            </w:r>
            <w:r w:rsidR="009F10E7" w:rsidRPr="00533772">
              <w:br/>
            </w:r>
            <w:r w:rsidRPr="00533772">
              <w:t>Site preparation</w:t>
            </w:r>
            <w:r w:rsidRPr="00533772">
              <w:tab/>
              <w:t>Site access</w:t>
            </w:r>
            <w:r w:rsidR="009F10E7" w:rsidRPr="00533772">
              <w:br/>
            </w:r>
            <w:r w:rsidRPr="00533772">
              <w:t>Site protection</w:t>
            </w:r>
            <w:r w:rsidRPr="00533772">
              <w:tab/>
              <w:t>Transport infrastructure</w:t>
            </w:r>
            <w:r w:rsidR="009F10E7" w:rsidRPr="00533772">
              <w:br/>
            </w:r>
            <w:r w:rsidRPr="00533772">
              <w:t>Acquisition of buildings</w:t>
            </w:r>
            <w:r w:rsidRPr="00533772">
              <w:tab/>
              <w:t>New office buildings</w:t>
            </w:r>
            <w:r w:rsidR="009F10E7" w:rsidRPr="00533772">
              <w:br/>
            </w:r>
            <w:r w:rsidRPr="00533772">
              <w:t>New industrial buildings</w:t>
            </w:r>
            <w:r w:rsidRPr="00533772">
              <w:tab/>
              <w:t>New residential buildings</w:t>
            </w:r>
            <w:r w:rsidR="009F10E7" w:rsidRPr="00533772">
              <w:br/>
            </w:r>
            <w:r w:rsidRPr="00533772">
              <w:t>Refurbish buildings</w:t>
            </w:r>
            <w:r w:rsidRPr="00533772">
              <w:tab/>
              <w:t>Public realm</w:t>
            </w:r>
            <w:r w:rsidR="009F10E7" w:rsidRPr="00533772">
              <w:br/>
            </w:r>
            <w:r w:rsidRPr="00533772">
              <w:t>Broadband</w:t>
            </w:r>
            <w:r w:rsidRPr="00533772">
              <w:tab/>
              <w:t>Utilities</w:t>
            </w:r>
            <w:r w:rsidR="009F10E7" w:rsidRPr="00533772">
              <w:br/>
            </w:r>
            <w:r w:rsidRPr="00533772">
              <w:t>Environmental improvements</w:t>
            </w:r>
          </w:p>
          <w:p w14:paraId="286C2D2A" w14:textId="77777777" w:rsidR="00097559" w:rsidRPr="00533772" w:rsidRDefault="00097559" w:rsidP="009F10E7">
            <w:pPr>
              <w:ind w:left="67"/>
            </w:pPr>
          </w:p>
          <w:p w14:paraId="590D6D89" w14:textId="77777777" w:rsidR="00097559" w:rsidRPr="00533772" w:rsidRDefault="009F10E7" w:rsidP="009F10E7">
            <w:pPr>
              <w:ind w:left="67"/>
            </w:pPr>
            <w:r w:rsidRPr="00533772">
              <w:rPr>
                <w:b/>
                <w:bCs/>
              </w:rPr>
              <w:lastRenderedPageBreak/>
              <w:t>SSLEP</w:t>
            </w:r>
            <w:r w:rsidR="00097559" w:rsidRPr="00533772">
              <w:rPr>
                <w:b/>
                <w:bCs/>
              </w:rPr>
              <w:t xml:space="preserve"> priorities:</w:t>
            </w:r>
          </w:p>
          <w:p w14:paraId="73301355" w14:textId="77777777" w:rsidR="009F10E7" w:rsidRPr="00533772" w:rsidRDefault="009F10E7" w:rsidP="009F10E7">
            <w:pPr>
              <w:tabs>
                <w:tab w:val="left" w:pos="4080"/>
              </w:tabs>
              <w:spacing w:before="120"/>
              <w:ind w:left="67"/>
              <w:rPr>
                <w:sz w:val="24"/>
                <w:szCs w:val="24"/>
              </w:rPr>
            </w:pPr>
            <w:r w:rsidRPr="00533772">
              <w:t>Economic growth and job creation</w:t>
            </w:r>
          </w:p>
        </w:tc>
      </w:tr>
      <w:tr w:rsidR="00097559" w:rsidRPr="00CE3E5E" w14:paraId="3D74E148" w14:textId="77777777" w:rsidTr="004A21D9">
        <w:trPr>
          <w:trHeight w:val="1760"/>
        </w:trPr>
        <w:tc>
          <w:tcPr>
            <w:tcW w:w="2804" w:type="dxa"/>
            <w:tcBorders>
              <w:left w:val="single" w:sz="6" w:space="0" w:color="000000"/>
            </w:tcBorders>
          </w:tcPr>
          <w:p w14:paraId="5FADFD47" w14:textId="77777777" w:rsidR="00097559" w:rsidRPr="00533772" w:rsidRDefault="00097559">
            <w:pPr>
              <w:pStyle w:val="TableParagraph"/>
              <w:spacing w:before="79" w:line="237" w:lineRule="auto"/>
              <w:ind w:left="105" w:right="1066"/>
              <w:rPr>
                <w:b/>
                <w:sz w:val="24"/>
              </w:rPr>
            </w:pPr>
            <w:r w:rsidRPr="00533772">
              <w:rPr>
                <w:b/>
                <w:sz w:val="24"/>
              </w:rPr>
              <w:lastRenderedPageBreak/>
              <w:t>Call deadlines</w:t>
            </w:r>
          </w:p>
        </w:tc>
        <w:tc>
          <w:tcPr>
            <w:tcW w:w="6440" w:type="dxa"/>
          </w:tcPr>
          <w:p w14:paraId="215368B7" w14:textId="77777777" w:rsidR="00790A3B" w:rsidRDefault="00097559" w:rsidP="00097559">
            <w:pPr>
              <w:widowControl/>
              <w:autoSpaceDE/>
              <w:autoSpaceDN/>
              <w:spacing w:before="120"/>
            </w:pPr>
            <w:r w:rsidRPr="00533772">
              <w:rPr>
                <w:b/>
              </w:rPr>
              <w:t>Current bidding round:</w:t>
            </w:r>
            <w:r w:rsidRPr="00533772">
              <w:t xml:space="preserve"> </w:t>
            </w:r>
          </w:p>
          <w:p w14:paraId="48355F0A" w14:textId="171A7030" w:rsidR="00790A3B" w:rsidRDefault="007029ED" w:rsidP="00097559">
            <w:pPr>
              <w:widowControl/>
              <w:autoSpaceDE/>
              <w:autoSpaceDN/>
              <w:spacing w:before="120"/>
            </w:pPr>
            <w:r>
              <w:t>01</w:t>
            </w:r>
            <w:r w:rsidRPr="007029ED">
              <w:rPr>
                <w:vertAlign w:val="superscript"/>
              </w:rPr>
              <w:t>st</w:t>
            </w:r>
            <w:r>
              <w:t xml:space="preserve"> September</w:t>
            </w:r>
            <w:r w:rsidR="00790A3B">
              <w:t xml:space="preserve"> 2020</w:t>
            </w:r>
            <w:r w:rsidR="00097559" w:rsidRPr="00533772">
              <w:t xml:space="preserve"> – </w:t>
            </w:r>
            <w:r>
              <w:t>09</w:t>
            </w:r>
            <w:r w:rsidR="00790A3B" w:rsidRPr="00790A3B">
              <w:rPr>
                <w:vertAlign w:val="superscript"/>
              </w:rPr>
              <w:t>th</w:t>
            </w:r>
            <w:r w:rsidR="00790A3B">
              <w:t xml:space="preserve"> </w:t>
            </w:r>
            <w:r>
              <w:t>Octo</w:t>
            </w:r>
            <w:r w:rsidR="00790A3B">
              <w:t>ber</w:t>
            </w:r>
            <w:r w:rsidR="00097559" w:rsidRPr="00533772">
              <w:t xml:space="preserve"> 20</w:t>
            </w:r>
            <w:r w:rsidR="00533772" w:rsidRPr="00533772">
              <w:t>20</w:t>
            </w:r>
            <w:r w:rsidR="00097559" w:rsidRPr="00533772">
              <w:t xml:space="preserve">. </w:t>
            </w:r>
          </w:p>
          <w:p w14:paraId="30DA6390" w14:textId="17E50674" w:rsidR="00097559" w:rsidRPr="00533772" w:rsidRDefault="00097559" w:rsidP="00097559">
            <w:pPr>
              <w:widowControl/>
              <w:autoSpaceDE/>
              <w:autoSpaceDN/>
              <w:spacing w:before="120"/>
            </w:pPr>
            <w:r w:rsidRPr="00533772">
              <w:t>Submission deadlines:</w:t>
            </w:r>
          </w:p>
          <w:p w14:paraId="452A4BD3" w14:textId="77777777" w:rsidR="008D0418" w:rsidRPr="00533772" w:rsidRDefault="008D0418" w:rsidP="00097559">
            <w:pPr>
              <w:widowControl/>
              <w:autoSpaceDE/>
              <w:autoSpaceDN/>
              <w:spacing w:before="120"/>
            </w:pPr>
          </w:p>
          <w:p w14:paraId="02ABC68E" w14:textId="3F9D6A6E" w:rsidR="00097559" w:rsidRPr="00533772" w:rsidRDefault="00097559" w:rsidP="008D0418">
            <w:pPr>
              <w:pStyle w:val="ListParagraph"/>
              <w:widowControl/>
              <w:autoSpaceDE/>
              <w:autoSpaceDN/>
              <w:ind w:left="634" w:firstLine="0"/>
            </w:pPr>
            <w:r w:rsidRPr="00533772">
              <w:t xml:space="preserve">Stage 1. </w:t>
            </w:r>
            <w:r w:rsidR="00790A3B" w:rsidRPr="00790A3B">
              <w:t xml:space="preserve">23:59 on Friday </w:t>
            </w:r>
            <w:r w:rsidR="007029ED">
              <w:t>09</w:t>
            </w:r>
            <w:r w:rsidR="00790A3B" w:rsidRPr="00790A3B">
              <w:t xml:space="preserve"> </w:t>
            </w:r>
            <w:r w:rsidR="007029ED">
              <w:t>Octo</w:t>
            </w:r>
            <w:bookmarkStart w:id="2" w:name="_GoBack"/>
            <w:bookmarkEnd w:id="2"/>
            <w:r w:rsidR="00790A3B" w:rsidRPr="00790A3B">
              <w:t>ber 2020</w:t>
            </w:r>
          </w:p>
          <w:p w14:paraId="12ECF474" w14:textId="77777777" w:rsidR="008D0418" w:rsidRPr="00533772" w:rsidRDefault="008D0418" w:rsidP="008D0418">
            <w:pPr>
              <w:pStyle w:val="ListParagraph"/>
              <w:widowControl/>
              <w:autoSpaceDE/>
              <w:autoSpaceDN/>
              <w:ind w:left="634" w:firstLine="0"/>
            </w:pPr>
          </w:p>
          <w:p w14:paraId="276AC8D5" w14:textId="77777777" w:rsidR="00097559" w:rsidRPr="00533772" w:rsidRDefault="00097559" w:rsidP="008D0418">
            <w:pPr>
              <w:ind w:left="634"/>
              <w:rPr>
                <w:i/>
              </w:rPr>
            </w:pPr>
            <w:r w:rsidRPr="00533772">
              <w:t xml:space="preserve">Stage 2. </w:t>
            </w:r>
            <w:r w:rsidRPr="00533772">
              <w:rPr>
                <w:i/>
              </w:rPr>
              <w:t>by invitation subject to successful stage 1 application</w:t>
            </w:r>
          </w:p>
          <w:p w14:paraId="46A750D2" w14:textId="77777777" w:rsidR="008D0418" w:rsidRPr="00533772" w:rsidRDefault="008D0418" w:rsidP="008D0418">
            <w:pPr>
              <w:ind w:left="634"/>
              <w:rPr>
                <w:i/>
              </w:rPr>
            </w:pPr>
          </w:p>
          <w:p w14:paraId="1BD46008" w14:textId="77777777" w:rsidR="008D0418" w:rsidRPr="00533772" w:rsidRDefault="008D0418" w:rsidP="008D0418">
            <w:pPr>
              <w:ind w:left="634"/>
              <w:rPr>
                <w:sz w:val="24"/>
                <w:szCs w:val="24"/>
              </w:rPr>
            </w:pPr>
          </w:p>
        </w:tc>
      </w:tr>
    </w:tbl>
    <w:p w14:paraId="47F360D8" w14:textId="56218433" w:rsidR="00BE5C0D" w:rsidRPr="00CE3E5E" w:rsidRDefault="00BE5C0D">
      <w:pPr>
        <w:rPr>
          <w:color w:val="FF0000"/>
          <w:sz w:val="2"/>
          <w:szCs w:val="2"/>
        </w:rPr>
      </w:pPr>
    </w:p>
    <w:p w14:paraId="5ED72891" w14:textId="77777777" w:rsidR="00BE5C0D" w:rsidRPr="00CE3E5E" w:rsidRDefault="00BE5C0D">
      <w:pPr>
        <w:pStyle w:val="BodyText"/>
        <w:ind w:left="0"/>
        <w:rPr>
          <w:color w:val="FF0000"/>
          <w:sz w:val="20"/>
        </w:rPr>
      </w:pPr>
    </w:p>
    <w:p w14:paraId="7F3C244E" w14:textId="77777777" w:rsidR="00437CFA" w:rsidRPr="00CE3E5E" w:rsidRDefault="00437CFA" w:rsidP="009F10E7">
      <w:pPr>
        <w:rPr>
          <w:color w:val="FF0000"/>
          <w:sz w:val="20"/>
        </w:rPr>
      </w:pPr>
      <w:r w:rsidRPr="00CE3E5E">
        <w:rPr>
          <w:color w:val="FF0000"/>
          <w:sz w:val="20"/>
        </w:rPr>
        <w:br w:type="page"/>
      </w:r>
    </w:p>
    <w:p w14:paraId="4149B82D" w14:textId="77777777" w:rsidR="00437CFA" w:rsidRPr="00CE3E5E" w:rsidRDefault="00437CFA">
      <w:pPr>
        <w:pStyle w:val="BodyText"/>
        <w:ind w:left="0"/>
        <w:rPr>
          <w:color w:val="FF0000"/>
          <w:sz w:val="20"/>
        </w:rPr>
      </w:pPr>
    </w:p>
    <w:p w14:paraId="442B694B" w14:textId="77777777" w:rsidR="00437CFA" w:rsidRPr="00CE3E5E" w:rsidRDefault="00437CFA">
      <w:pPr>
        <w:pStyle w:val="BodyText"/>
        <w:ind w:left="0"/>
        <w:rPr>
          <w:color w:val="FF0000"/>
          <w:sz w:val="20"/>
        </w:rPr>
      </w:pPr>
    </w:p>
    <w:p w14:paraId="50733F02" w14:textId="77777777" w:rsidR="00437CFA" w:rsidRPr="00533772" w:rsidRDefault="00437CFA">
      <w:pPr>
        <w:pStyle w:val="BodyText"/>
        <w:ind w:left="0"/>
        <w:rPr>
          <w:sz w:val="20"/>
        </w:rPr>
      </w:pPr>
    </w:p>
    <w:p w14:paraId="7045049E" w14:textId="77777777" w:rsidR="00437CFA" w:rsidRPr="00533772" w:rsidRDefault="00437CFA">
      <w:pPr>
        <w:pStyle w:val="BodyText"/>
        <w:ind w:left="0"/>
        <w:rPr>
          <w:sz w:val="20"/>
        </w:rPr>
      </w:pPr>
    </w:p>
    <w:p w14:paraId="22CF19E3" w14:textId="77777777" w:rsidR="00BE5C0D" w:rsidRPr="00533772" w:rsidRDefault="00A17689" w:rsidP="00782373">
      <w:pPr>
        <w:pStyle w:val="ListParagraph"/>
        <w:numPr>
          <w:ilvl w:val="0"/>
          <w:numId w:val="10"/>
        </w:numPr>
        <w:tabs>
          <w:tab w:val="left" w:pos="581"/>
        </w:tabs>
        <w:spacing w:before="77"/>
        <w:rPr>
          <w:b/>
          <w:sz w:val="36"/>
        </w:rPr>
      </w:pPr>
      <w:r w:rsidRPr="00533772">
        <w:rPr>
          <w:b/>
          <w:sz w:val="36"/>
        </w:rPr>
        <w:t xml:space="preserve">Application &amp; </w:t>
      </w:r>
      <w:r w:rsidR="00410F86" w:rsidRPr="00533772">
        <w:rPr>
          <w:b/>
          <w:sz w:val="36"/>
        </w:rPr>
        <w:t>Appraisal Process</w:t>
      </w:r>
    </w:p>
    <w:p w14:paraId="7E20CFEF" w14:textId="77777777" w:rsidR="00782373" w:rsidRPr="00533772" w:rsidRDefault="00A17689" w:rsidP="00AC3C84">
      <w:pPr>
        <w:pStyle w:val="BodyText"/>
        <w:spacing w:before="304" w:line="276" w:lineRule="auto"/>
        <w:ind w:right="517"/>
      </w:pPr>
      <w:r w:rsidRPr="00533772">
        <w:t xml:space="preserve">There are two stages to the </w:t>
      </w:r>
      <w:r w:rsidR="00782373" w:rsidRPr="00533772">
        <w:t>Growing Places fund</w:t>
      </w:r>
      <w:r w:rsidRPr="00533772">
        <w:t xml:space="preserve"> application process;</w:t>
      </w:r>
    </w:p>
    <w:p w14:paraId="4BD6060D" w14:textId="77777777" w:rsidR="00BE5C0D" w:rsidRPr="00533772" w:rsidRDefault="00A17689">
      <w:pPr>
        <w:pStyle w:val="ListParagraph"/>
        <w:numPr>
          <w:ilvl w:val="0"/>
          <w:numId w:val="7"/>
        </w:numPr>
        <w:tabs>
          <w:tab w:val="left" w:pos="1300"/>
          <w:tab w:val="left" w:pos="1301"/>
        </w:tabs>
        <w:spacing w:before="200"/>
        <w:rPr>
          <w:sz w:val="24"/>
        </w:rPr>
      </w:pPr>
      <w:r w:rsidRPr="00533772">
        <w:rPr>
          <w:sz w:val="24"/>
        </w:rPr>
        <w:t>Outline Application and, if</w:t>
      </w:r>
      <w:r w:rsidRPr="00533772">
        <w:rPr>
          <w:spacing w:val="-1"/>
          <w:sz w:val="24"/>
        </w:rPr>
        <w:t xml:space="preserve"> </w:t>
      </w:r>
      <w:r w:rsidRPr="00533772">
        <w:rPr>
          <w:sz w:val="24"/>
        </w:rPr>
        <w:t>successful</w:t>
      </w:r>
    </w:p>
    <w:p w14:paraId="6CB2EEDF" w14:textId="77777777" w:rsidR="00BE5C0D" w:rsidRPr="00533772" w:rsidRDefault="00A17689">
      <w:pPr>
        <w:pStyle w:val="ListParagraph"/>
        <w:numPr>
          <w:ilvl w:val="0"/>
          <w:numId w:val="7"/>
        </w:numPr>
        <w:tabs>
          <w:tab w:val="left" w:pos="1300"/>
          <w:tab w:val="left" w:pos="1301"/>
        </w:tabs>
        <w:spacing w:before="41"/>
        <w:rPr>
          <w:sz w:val="24"/>
        </w:rPr>
      </w:pPr>
      <w:r w:rsidRPr="00533772">
        <w:rPr>
          <w:sz w:val="24"/>
        </w:rPr>
        <w:t>Full</w:t>
      </w:r>
      <w:r w:rsidRPr="00533772">
        <w:rPr>
          <w:spacing w:val="-1"/>
          <w:sz w:val="24"/>
        </w:rPr>
        <w:t xml:space="preserve"> </w:t>
      </w:r>
      <w:r w:rsidRPr="00533772">
        <w:rPr>
          <w:sz w:val="24"/>
        </w:rPr>
        <w:t>Application.</w:t>
      </w:r>
    </w:p>
    <w:p w14:paraId="2782CC29" w14:textId="428BE6BD" w:rsidR="00BE5C0D" w:rsidRPr="00533772" w:rsidRDefault="00BE5C0D">
      <w:pPr>
        <w:pStyle w:val="BodyText"/>
        <w:spacing w:before="10"/>
        <w:ind w:left="0"/>
        <w:rPr>
          <w:sz w:val="20"/>
        </w:rPr>
      </w:pPr>
    </w:p>
    <w:p w14:paraId="5FDF1124" w14:textId="19860F71" w:rsidR="00BE5C0D" w:rsidRPr="00533772" w:rsidRDefault="00A17689" w:rsidP="00437CFA">
      <w:pPr>
        <w:pStyle w:val="BodyText"/>
        <w:spacing w:line="276" w:lineRule="auto"/>
        <w:ind w:left="0" w:right="262"/>
        <w:jc w:val="both"/>
      </w:pPr>
      <w:r w:rsidRPr="00533772">
        <w:t xml:space="preserve">Acceptance of an Outline Application to progress to full application stage does not in any way indicate or constitute an offer of </w:t>
      </w:r>
      <w:r w:rsidR="00782373" w:rsidRPr="00533772">
        <w:t>Growing Places Fund loan</w:t>
      </w:r>
      <w:r w:rsidRPr="00533772">
        <w:t>.</w:t>
      </w:r>
    </w:p>
    <w:p w14:paraId="59497B8F" w14:textId="7F20BD21" w:rsidR="00790A3B" w:rsidRDefault="00A17689" w:rsidP="00437CFA">
      <w:pPr>
        <w:pStyle w:val="BodyText"/>
        <w:spacing w:before="203" w:line="276" w:lineRule="auto"/>
        <w:ind w:left="0" w:right="318"/>
      </w:pPr>
      <w:r w:rsidRPr="00533772">
        <w:t>Applicants must fully complete</w:t>
      </w:r>
      <w:r w:rsidR="00790A3B">
        <w:t xml:space="preserve"> the online application form found at:</w:t>
      </w:r>
      <w:r w:rsidRPr="00533772">
        <w:t xml:space="preserve"> </w:t>
      </w:r>
      <w:hyperlink r:id="rId14" w:history="1">
        <w:r w:rsidR="00790A3B" w:rsidRPr="00152DB7">
          <w:rPr>
            <w:rStyle w:val="Hyperlink"/>
          </w:rPr>
          <w:t>https://www.stokestaffslep.org.uk/tenders/growing-places-fund/</w:t>
        </w:r>
      </w:hyperlink>
    </w:p>
    <w:p w14:paraId="0BA18087" w14:textId="7172B9A9" w:rsidR="00A716AE" w:rsidRPr="00533772" w:rsidRDefault="00A17689" w:rsidP="00437CFA">
      <w:pPr>
        <w:pStyle w:val="BodyText"/>
        <w:spacing w:before="203" w:line="276" w:lineRule="auto"/>
        <w:ind w:left="0" w:right="318"/>
      </w:pPr>
      <w:r w:rsidRPr="00533772">
        <w:t xml:space="preserve">which will be assessed by the </w:t>
      </w:r>
      <w:r w:rsidR="00A716AE" w:rsidRPr="00533772">
        <w:t>Growing Places Fund management team</w:t>
      </w:r>
      <w:r w:rsidRPr="00533772">
        <w:t xml:space="preserve"> against the </w:t>
      </w:r>
      <w:r w:rsidR="00A716AE" w:rsidRPr="00533772">
        <w:t>qualifying criteria.</w:t>
      </w:r>
    </w:p>
    <w:p w14:paraId="4DCC647A" w14:textId="77777777" w:rsidR="00410F86" w:rsidRPr="00533772" w:rsidRDefault="00410F86">
      <w:pPr>
        <w:spacing w:line="276" w:lineRule="auto"/>
      </w:pPr>
    </w:p>
    <w:p w14:paraId="35378752" w14:textId="77777777" w:rsidR="00410F86" w:rsidRPr="00533772" w:rsidRDefault="00410F86" w:rsidP="00410F86">
      <w:pPr>
        <w:rPr>
          <w:b/>
          <w:sz w:val="24"/>
          <w:szCs w:val="24"/>
        </w:rPr>
      </w:pPr>
      <w:r w:rsidRPr="00533772">
        <w:rPr>
          <w:b/>
          <w:sz w:val="24"/>
          <w:szCs w:val="24"/>
        </w:rPr>
        <w:t>Timescales</w:t>
      </w:r>
    </w:p>
    <w:p w14:paraId="2E4F16F4" w14:textId="77777777" w:rsidR="00410F86" w:rsidRPr="00533772" w:rsidRDefault="00410F86" w:rsidP="00410F86">
      <w:r w:rsidRPr="00533772">
        <w:t>After the bidding window closes, the application and appraisal process is as follows:</w:t>
      </w:r>
    </w:p>
    <w:p w14:paraId="2B305107" w14:textId="1C4B3DCD" w:rsidR="00BC3E58" w:rsidRPr="00533772" w:rsidRDefault="00AA2121" w:rsidP="00410F86">
      <w:pPr>
        <w:widowControl/>
        <w:numPr>
          <w:ilvl w:val="0"/>
          <w:numId w:val="13"/>
        </w:numPr>
        <w:autoSpaceDE/>
        <w:autoSpaceDN/>
        <w:spacing w:before="120"/>
      </w:pPr>
      <w:r w:rsidRPr="00533772">
        <w:t xml:space="preserve">Stage 1 </w:t>
      </w:r>
      <w:r w:rsidR="00F66B89" w:rsidRPr="00533772">
        <w:t>a</w:t>
      </w:r>
      <w:r w:rsidR="00410F86" w:rsidRPr="00533772">
        <w:t>pplica</w:t>
      </w:r>
      <w:r w:rsidR="00BC3E58" w:rsidRPr="00533772">
        <w:t>tions that</w:t>
      </w:r>
      <w:r w:rsidR="00410F86" w:rsidRPr="00533772">
        <w:t xml:space="preserve"> successfully pass the </w:t>
      </w:r>
      <w:r w:rsidR="00BC3E58" w:rsidRPr="00533772">
        <w:t xml:space="preserve">eligibility check within the submission deadline will be subject to an </w:t>
      </w:r>
      <w:r w:rsidR="00410F86" w:rsidRPr="00533772">
        <w:t xml:space="preserve">appraisal </w:t>
      </w:r>
      <w:r w:rsidR="00BC3E58" w:rsidRPr="00533772">
        <w:t>and due diligence assessment, including financial analysis.  The GPF Steering Group will meet to review the submissions. Schemes will either be passed to develop their bid to a stage 2 application or rejected if the qualification criteria is not met.</w:t>
      </w:r>
    </w:p>
    <w:p w14:paraId="77A150D5" w14:textId="77777777" w:rsidR="00410F86" w:rsidRPr="00533772" w:rsidRDefault="00BC3E58" w:rsidP="00410F86">
      <w:pPr>
        <w:widowControl/>
        <w:numPr>
          <w:ilvl w:val="0"/>
          <w:numId w:val="13"/>
        </w:numPr>
        <w:autoSpaceDE/>
        <w:autoSpaceDN/>
        <w:spacing w:before="120"/>
      </w:pPr>
      <w:r w:rsidRPr="00533772">
        <w:t>Where the application is successful, the applicant will be</w:t>
      </w:r>
      <w:r w:rsidR="00410F86" w:rsidRPr="00533772">
        <w:t xml:space="preserve"> invited to submit a Stage 2 application within approximately </w:t>
      </w:r>
      <w:r w:rsidRPr="00533772">
        <w:t>4</w:t>
      </w:r>
      <w:r w:rsidR="00410F86" w:rsidRPr="00533772">
        <w:t xml:space="preserve"> weeks of the initial deadline and will be called to an informal interview by the GPF Steering Group to present their proposal.</w:t>
      </w:r>
    </w:p>
    <w:p w14:paraId="02A6ECAD" w14:textId="77777777" w:rsidR="00410F86" w:rsidRPr="00533772" w:rsidRDefault="00410F86" w:rsidP="00410F86">
      <w:pPr>
        <w:widowControl/>
        <w:numPr>
          <w:ilvl w:val="0"/>
          <w:numId w:val="13"/>
        </w:numPr>
        <w:autoSpaceDE/>
        <w:autoSpaceDN/>
        <w:spacing w:before="120"/>
      </w:pPr>
      <w:r w:rsidRPr="00533772">
        <w:t xml:space="preserve">Schemes that have successfully passed the due diligence process are then presented to the </w:t>
      </w:r>
      <w:r w:rsidR="009F10E7" w:rsidRPr="00533772">
        <w:t>SSLEP</w:t>
      </w:r>
      <w:r w:rsidRPr="00533772">
        <w:t xml:space="preserve"> Board for final acceptance for the agreed investment. </w:t>
      </w:r>
    </w:p>
    <w:p w14:paraId="58D24E89" w14:textId="77777777" w:rsidR="00410F86" w:rsidRPr="00533772" w:rsidRDefault="00410F86" w:rsidP="00410F86">
      <w:pPr>
        <w:widowControl/>
        <w:numPr>
          <w:ilvl w:val="0"/>
          <w:numId w:val="13"/>
        </w:numPr>
        <w:autoSpaceDE/>
        <w:autoSpaceDN/>
        <w:spacing w:before="120"/>
      </w:pPr>
      <w:r w:rsidRPr="00533772">
        <w:t>A legal agreement will be forwarded to the applicant</w:t>
      </w:r>
      <w:r w:rsidR="00AA2121" w:rsidRPr="00533772">
        <w:t xml:space="preserve"> with the relevant documentation to secure the loan</w:t>
      </w:r>
      <w:r w:rsidRPr="00533772">
        <w:t>, which, once signed by both parties, would authorise eligible expenditure against the project.</w:t>
      </w:r>
    </w:p>
    <w:p w14:paraId="171BC5A0" w14:textId="77777777" w:rsidR="00410F86" w:rsidRPr="00533772" w:rsidRDefault="00410F86" w:rsidP="00410F86"/>
    <w:p w14:paraId="1F794C2A" w14:textId="77777777" w:rsidR="00410F86" w:rsidRPr="00533772" w:rsidRDefault="00410F86" w:rsidP="00410F86">
      <w:r w:rsidRPr="00533772">
        <w:t xml:space="preserve">In general, the above process can take up to 16 weeks between initial deadline and </w:t>
      </w:r>
      <w:r w:rsidR="009F10E7" w:rsidRPr="00533772">
        <w:t>SSLEP</w:t>
      </w:r>
      <w:r w:rsidRPr="00533772">
        <w:t xml:space="preserve"> agreement to invest. The length of time taken to complete the legal agreement lies primarily with the applicant. </w:t>
      </w:r>
    </w:p>
    <w:p w14:paraId="0B6BB436" w14:textId="77777777" w:rsidR="00410F86" w:rsidRPr="00CE3E5E" w:rsidRDefault="00410F86">
      <w:pPr>
        <w:spacing w:line="276" w:lineRule="auto"/>
        <w:rPr>
          <w:color w:val="FF0000"/>
        </w:rPr>
        <w:sectPr w:rsidR="00410F86" w:rsidRPr="00CE3E5E">
          <w:footerReference w:type="default" r:id="rId15"/>
          <w:pgSz w:w="11910" w:h="16840"/>
          <w:pgMar w:top="1160" w:right="1220" w:bottom="1940" w:left="1220" w:header="0" w:footer="1668" w:gutter="0"/>
          <w:cols w:space="720"/>
        </w:sectPr>
      </w:pPr>
    </w:p>
    <w:p w14:paraId="3DED4400" w14:textId="77777777" w:rsidR="00BE5C0D" w:rsidRPr="00CE3E5E" w:rsidRDefault="00BE5C0D">
      <w:pPr>
        <w:pStyle w:val="BodyText"/>
        <w:spacing w:before="8"/>
        <w:ind w:left="0"/>
        <w:rPr>
          <w:color w:val="FF0000"/>
          <w:sz w:val="20"/>
        </w:rPr>
      </w:pPr>
    </w:p>
    <w:p w14:paraId="5256794F" w14:textId="77777777" w:rsidR="00410F86" w:rsidRPr="00CE3E5E" w:rsidRDefault="00410F86">
      <w:pPr>
        <w:pStyle w:val="BodyText"/>
        <w:spacing w:before="8"/>
        <w:ind w:left="0"/>
        <w:rPr>
          <w:color w:val="FF0000"/>
          <w:sz w:val="20"/>
        </w:rPr>
      </w:pPr>
    </w:p>
    <w:p w14:paraId="5A78A636" w14:textId="77777777" w:rsidR="00410F86" w:rsidRPr="00CE3E5E" w:rsidRDefault="00410F86">
      <w:pPr>
        <w:pStyle w:val="BodyText"/>
        <w:spacing w:before="8"/>
        <w:ind w:left="0"/>
        <w:rPr>
          <w:color w:val="FF0000"/>
          <w:sz w:val="20"/>
        </w:rPr>
      </w:pPr>
    </w:p>
    <w:p w14:paraId="618D4FA4" w14:textId="77777777" w:rsidR="00410F86" w:rsidRPr="00CE3E5E" w:rsidRDefault="00410F86">
      <w:pPr>
        <w:pStyle w:val="BodyText"/>
        <w:spacing w:before="8"/>
        <w:ind w:left="0"/>
        <w:rPr>
          <w:color w:val="FF0000"/>
          <w:sz w:val="20"/>
        </w:rPr>
      </w:pPr>
    </w:p>
    <w:p w14:paraId="0535213F" w14:textId="77777777" w:rsidR="00410F86" w:rsidRPr="00533772" w:rsidRDefault="00410F86">
      <w:pPr>
        <w:pStyle w:val="BodyText"/>
        <w:spacing w:before="8"/>
        <w:ind w:left="0"/>
        <w:rPr>
          <w:sz w:val="20"/>
        </w:rPr>
      </w:pPr>
    </w:p>
    <w:p w14:paraId="6249191E" w14:textId="77777777" w:rsidR="009F10E7" w:rsidRPr="00533772" w:rsidRDefault="009F10E7">
      <w:pPr>
        <w:pStyle w:val="BodyText"/>
        <w:spacing w:before="8"/>
        <w:ind w:left="0"/>
        <w:rPr>
          <w:sz w:val="20"/>
        </w:rPr>
      </w:pPr>
    </w:p>
    <w:p w14:paraId="29558CAF" w14:textId="77777777" w:rsidR="00BE5C0D" w:rsidRPr="00533772" w:rsidRDefault="00BA5375" w:rsidP="00BA5375">
      <w:pPr>
        <w:pStyle w:val="ListParagraph"/>
        <w:numPr>
          <w:ilvl w:val="0"/>
          <w:numId w:val="10"/>
        </w:numPr>
        <w:tabs>
          <w:tab w:val="left" w:pos="581"/>
        </w:tabs>
        <w:spacing w:before="77"/>
        <w:ind w:left="851" w:hanging="284"/>
        <w:rPr>
          <w:b/>
          <w:sz w:val="36"/>
        </w:rPr>
      </w:pPr>
      <w:r w:rsidRPr="00533772">
        <w:rPr>
          <w:b/>
          <w:sz w:val="36"/>
        </w:rPr>
        <w:t>Application</w:t>
      </w:r>
      <w:r w:rsidR="00F748A3" w:rsidRPr="00533772">
        <w:rPr>
          <w:b/>
          <w:sz w:val="36"/>
        </w:rPr>
        <w:t xml:space="preserve"> Checklist</w:t>
      </w:r>
    </w:p>
    <w:p w14:paraId="5202E7EB" w14:textId="77777777" w:rsidR="009F10E7" w:rsidRPr="00533772" w:rsidRDefault="009F10E7" w:rsidP="009F10E7">
      <w:pPr>
        <w:tabs>
          <w:tab w:val="left" w:pos="581"/>
        </w:tabs>
        <w:spacing w:before="77"/>
        <w:rPr>
          <w:b/>
          <w:sz w:val="36"/>
        </w:rPr>
      </w:pPr>
    </w:p>
    <w:p w14:paraId="5488141C" w14:textId="77777777" w:rsidR="009F10E7" w:rsidRPr="00533772" w:rsidRDefault="009F10E7" w:rsidP="009F10E7">
      <w:pPr>
        <w:tabs>
          <w:tab w:val="left" w:pos="581"/>
        </w:tabs>
        <w:spacing w:before="77"/>
        <w:rPr>
          <w:b/>
          <w:sz w:val="36"/>
        </w:rPr>
      </w:pPr>
    </w:p>
    <w:p w14:paraId="03786C0A" w14:textId="77777777" w:rsidR="00F748A3" w:rsidRPr="00533772" w:rsidRDefault="00F748A3" w:rsidP="00BA5375">
      <w:pPr>
        <w:tabs>
          <w:tab w:val="left" w:pos="928"/>
          <w:tab w:val="left" w:pos="929"/>
        </w:tabs>
        <w:spacing w:before="78"/>
        <w:ind w:left="851" w:hanging="284"/>
        <w:rPr>
          <w:b/>
          <w:sz w:val="24"/>
        </w:rPr>
      </w:pPr>
      <w:r w:rsidRPr="00533772">
        <w:rPr>
          <w:b/>
          <w:sz w:val="24"/>
        </w:rPr>
        <w:t>Key supporting documentation</w:t>
      </w:r>
    </w:p>
    <w:p w14:paraId="3DD56465" w14:textId="77777777" w:rsidR="009F10E7" w:rsidRPr="00533772" w:rsidRDefault="009F10E7" w:rsidP="00BA5375">
      <w:pPr>
        <w:tabs>
          <w:tab w:val="left" w:pos="928"/>
          <w:tab w:val="left" w:pos="929"/>
        </w:tabs>
        <w:spacing w:before="78"/>
        <w:ind w:left="851" w:hanging="284"/>
        <w:rPr>
          <w:b/>
          <w:sz w:val="24"/>
        </w:rPr>
      </w:pPr>
    </w:p>
    <w:p w14:paraId="3E794956" w14:textId="77777777" w:rsidR="00F748A3" w:rsidRPr="00533772" w:rsidRDefault="009F10E7" w:rsidP="00BA5375">
      <w:pPr>
        <w:tabs>
          <w:tab w:val="left" w:pos="928"/>
          <w:tab w:val="left" w:pos="929"/>
        </w:tabs>
        <w:spacing w:before="78"/>
        <w:ind w:left="851" w:hanging="284"/>
        <w:rPr>
          <w:b/>
          <w:sz w:val="24"/>
          <w:u w:val="single"/>
        </w:rPr>
      </w:pPr>
      <w:r w:rsidRPr="00533772">
        <w:rPr>
          <w:b/>
          <w:sz w:val="24"/>
          <w:u w:val="single"/>
        </w:rPr>
        <w:t>Stage 1</w:t>
      </w:r>
    </w:p>
    <w:p w14:paraId="4DFF4F7E" w14:textId="77777777" w:rsidR="009F10E7" w:rsidRPr="00533772" w:rsidRDefault="009F10E7" w:rsidP="00BA5375">
      <w:pPr>
        <w:tabs>
          <w:tab w:val="left" w:pos="928"/>
          <w:tab w:val="left" w:pos="929"/>
        </w:tabs>
        <w:spacing w:before="78"/>
        <w:ind w:left="851" w:hanging="284"/>
        <w:rPr>
          <w:b/>
          <w:sz w:val="24"/>
        </w:rPr>
      </w:pPr>
    </w:p>
    <w:p w14:paraId="56997A26" w14:textId="77777777" w:rsidR="00F748A3" w:rsidRPr="00533772" w:rsidRDefault="00F748A3" w:rsidP="00BA5375">
      <w:pPr>
        <w:tabs>
          <w:tab w:val="left" w:pos="928"/>
          <w:tab w:val="left" w:pos="929"/>
        </w:tabs>
        <w:spacing w:before="78"/>
        <w:ind w:left="851" w:hanging="284"/>
        <w:rPr>
          <w:sz w:val="24"/>
        </w:rPr>
      </w:pPr>
      <w:r w:rsidRPr="00533772">
        <w:rPr>
          <w:sz w:val="24"/>
        </w:rPr>
        <w:t>The following list shows the suite of supporting documentation:</w:t>
      </w:r>
    </w:p>
    <w:p w14:paraId="58EFFACA" w14:textId="77777777" w:rsidR="00F748A3" w:rsidRPr="00533772" w:rsidRDefault="00F748A3" w:rsidP="00BA5375">
      <w:pPr>
        <w:tabs>
          <w:tab w:val="left" w:pos="928"/>
          <w:tab w:val="left" w:pos="929"/>
        </w:tabs>
        <w:spacing w:before="78"/>
        <w:ind w:left="851" w:hanging="284"/>
        <w:rPr>
          <w:b/>
          <w:sz w:val="24"/>
        </w:rPr>
      </w:pPr>
      <w:r w:rsidRPr="00533772">
        <w:rPr>
          <w:b/>
          <w:sz w:val="24"/>
        </w:rPr>
        <w:t>Essential:</w:t>
      </w:r>
    </w:p>
    <w:p w14:paraId="0975024F" w14:textId="77777777" w:rsidR="00F748A3" w:rsidRPr="00533772" w:rsidRDefault="00F748A3" w:rsidP="00BA5375">
      <w:pPr>
        <w:tabs>
          <w:tab w:val="left" w:pos="928"/>
          <w:tab w:val="left" w:pos="929"/>
        </w:tabs>
        <w:spacing w:before="78"/>
        <w:ind w:left="851" w:hanging="284"/>
        <w:rPr>
          <w:sz w:val="24"/>
        </w:rPr>
      </w:pPr>
      <w:r w:rsidRPr="00533772">
        <w:rPr>
          <w:sz w:val="24"/>
        </w:rPr>
        <w:t>• Application form</w:t>
      </w:r>
    </w:p>
    <w:p w14:paraId="68E64BE4" w14:textId="77777777" w:rsidR="00F748A3" w:rsidRPr="00533772" w:rsidRDefault="00F748A3" w:rsidP="00BA5375">
      <w:pPr>
        <w:tabs>
          <w:tab w:val="left" w:pos="928"/>
          <w:tab w:val="left" w:pos="929"/>
        </w:tabs>
        <w:spacing w:before="78"/>
        <w:ind w:left="851" w:hanging="284"/>
        <w:rPr>
          <w:sz w:val="24"/>
        </w:rPr>
      </w:pPr>
      <w:r w:rsidRPr="00533772">
        <w:rPr>
          <w:sz w:val="24"/>
        </w:rPr>
        <w:t>• Company accounts (last 3 years published accounts)</w:t>
      </w:r>
    </w:p>
    <w:p w14:paraId="65FA56B2" w14:textId="77777777" w:rsidR="00F748A3" w:rsidRPr="00533772" w:rsidRDefault="00F748A3" w:rsidP="00BA5375">
      <w:pPr>
        <w:tabs>
          <w:tab w:val="left" w:pos="928"/>
          <w:tab w:val="left" w:pos="929"/>
        </w:tabs>
        <w:spacing w:before="78"/>
        <w:ind w:left="851" w:hanging="284"/>
        <w:rPr>
          <w:sz w:val="24"/>
        </w:rPr>
      </w:pPr>
      <w:r w:rsidRPr="00533772">
        <w:rPr>
          <w:sz w:val="24"/>
        </w:rPr>
        <w:t>• Business plan including proof of demand and development appraisal</w:t>
      </w:r>
    </w:p>
    <w:p w14:paraId="4FDCE7F2" w14:textId="77777777" w:rsidR="00F748A3" w:rsidRPr="00533772" w:rsidRDefault="00F748A3" w:rsidP="00BA5375">
      <w:pPr>
        <w:tabs>
          <w:tab w:val="left" w:pos="928"/>
          <w:tab w:val="left" w:pos="929"/>
        </w:tabs>
        <w:spacing w:before="78"/>
        <w:ind w:left="851" w:hanging="284"/>
        <w:rPr>
          <w:sz w:val="24"/>
        </w:rPr>
      </w:pPr>
      <w:r w:rsidRPr="00533772">
        <w:rPr>
          <w:b/>
          <w:sz w:val="24"/>
        </w:rPr>
        <w:t xml:space="preserve">Desirable </w:t>
      </w:r>
      <w:r w:rsidRPr="00533772">
        <w:rPr>
          <w:sz w:val="24"/>
        </w:rPr>
        <w:t>(in the most complete form available):</w:t>
      </w:r>
    </w:p>
    <w:p w14:paraId="68BAFD5D" w14:textId="77777777" w:rsidR="00F748A3" w:rsidRPr="00533772" w:rsidRDefault="00F748A3" w:rsidP="00BA5375">
      <w:pPr>
        <w:tabs>
          <w:tab w:val="left" w:pos="928"/>
          <w:tab w:val="left" w:pos="929"/>
        </w:tabs>
        <w:spacing w:before="78"/>
        <w:ind w:left="851" w:hanging="284"/>
        <w:rPr>
          <w:sz w:val="24"/>
        </w:rPr>
      </w:pPr>
      <w:r w:rsidRPr="00533772">
        <w:rPr>
          <w:sz w:val="24"/>
        </w:rPr>
        <w:t>• Scheme plans</w:t>
      </w:r>
    </w:p>
    <w:p w14:paraId="6896B971" w14:textId="77777777" w:rsidR="00F748A3" w:rsidRPr="00533772" w:rsidRDefault="00F748A3" w:rsidP="00BA5375">
      <w:pPr>
        <w:tabs>
          <w:tab w:val="left" w:pos="928"/>
          <w:tab w:val="left" w:pos="929"/>
        </w:tabs>
        <w:spacing w:before="78"/>
        <w:ind w:left="851" w:hanging="284"/>
        <w:rPr>
          <w:sz w:val="24"/>
        </w:rPr>
      </w:pPr>
      <w:r w:rsidRPr="00533772">
        <w:rPr>
          <w:sz w:val="24"/>
        </w:rPr>
        <w:t>• Cost Plan</w:t>
      </w:r>
    </w:p>
    <w:p w14:paraId="79550A06" w14:textId="77777777" w:rsidR="00F748A3" w:rsidRPr="00533772" w:rsidRDefault="00F748A3" w:rsidP="00BA5375">
      <w:pPr>
        <w:tabs>
          <w:tab w:val="left" w:pos="928"/>
          <w:tab w:val="left" w:pos="929"/>
        </w:tabs>
        <w:spacing w:before="78"/>
        <w:ind w:left="851" w:hanging="284"/>
        <w:rPr>
          <w:sz w:val="24"/>
        </w:rPr>
      </w:pPr>
      <w:r w:rsidRPr="00533772">
        <w:rPr>
          <w:sz w:val="24"/>
        </w:rPr>
        <w:t>• Scheme programme (before &amp; during construction)</w:t>
      </w:r>
    </w:p>
    <w:p w14:paraId="4E6E908C" w14:textId="77777777" w:rsidR="00F748A3" w:rsidRPr="00533772" w:rsidRDefault="00F748A3" w:rsidP="00BA5375">
      <w:pPr>
        <w:tabs>
          <w:tab w:val="left" w:pos="928"/>
          <w:tab w:val="left" w:pos="929"/>
        </w:tabs>
        <w:spacing w:before="78"/>
        <w:ind w:left="851" w:hanging="284"/>
        <w:rPr>
          <w:sz w:val="24"/>
        </w:rPr>
      </w:pPr>
      <w:r w:rsidRPr="00533772">
        <w:rPr>
          <w:sz w:val="24"/>
        </w:rPr>
        <w:t>• Documentary proof of planning status</w:t>
      </w:r>
    </w:p>
    <w:p w14:paraId="02AC3B2E" w14:textId="77777777" w:rsidR="009F10E7" w:rsidRPr="00533772" w:rsidRDefault="009F10E7" w:rsidP="00BA5375">
      <w:pPr>
        <w:tabs>
          <w:tab w:val="left" w:pos="928"/>
          <w:tab w:val="left" w:pos="929"/>
        </w:tabs>
        <w:spacing w:before="78"/>
        <w:ind w:left="851" w:hanging="284"/>
        <w:rPr>
          <w:sz w:val="24"/>
        </w:rPr>
      </w:pPr>
    </w:p>
    <w:p w14:paraId="246711E7" w14:textId="77777777" w:rsidR="009F10E7" w:rsidRPr="00533772" w:rsidRDefault="009F10E7" w:rsidP="00BA5375">
      <w:pPr>
        <w:tabs>
          <w:tab w:val="left" w:pos="928"/>
          <w:tab w:val="left" w:pos="929"/>
        </w:tabs>
        <w:spacing w:before="78"/>
        <w:ind w:left="851" w:hanging="284"/>
        <w:rPr>
          <w:sz w:val="24"/>
        </w:rPr>
      </w:pPr>
    </w:p>
    <w:p w14:paraId="21269B9F" w14:textId="77777777" w:rsidR="00F748A3" w:rsidRPr="00533772" w:rsidRDefault="009F10E7" w:rsidP="00BA5375">
      <w:pPr>
        <w:tabs>
          <w:tab w:val="left" w:pos="928"/>
          <w:tab w:val="left" w:pos="929"/>
        </w:tabs>
        <w:spacing w:before="78"/>
        <w:ind w:left="851" w:hanging="284"/>
        <w:rPr>
          <w:b/>
          <w:sz w:val="24"/>
          <w:u w:val="single"/>
        </w:rPr>
      </w:pPr>
      <w:r w:rsidRPr="00533772">
        <w:rPr>
          <w:b/>
          <w:sz w:val="24"/>
          <w:u w:val="single"/>
        </w:rPr>
        <w:t>Stage 2</w:t>
      </w:r>
    </w:p>
    <w:p w14:paraId="612CDEED" w14:textId="77777777" w:rsidR="009F10E7" w:rsidRPr="00533772" w:rsidRDefault="009F10E7" w:rsidP="00BA5375">
      <w:pPr>
        <w:tabs>
          <w:tab w:val="left" w:pos="928"/>
          <w:tab w:val="left" w:pos="929"/>
        </w:tabs>
        <w:spacing w:before="78"/>
        <w:ind w:left="851" w:hanging="284"/>
        <w:rPr>
          <w:sz w:val="24"/>
        </w:rPr>
      </w:pPr>
    </w:p>
    <w:p w14:paraId="117124D5" w14:textId="0D8EAD27" w:rsidR="00F748A3" w:rsidRPr="00533772" w:rsidRDefault="00F748A3" w:rsidP="00BA5375">
      <w:pPr>
        <w:tabs>
          <w:tab w:val="left" w:pos="928"/>
          <w:tab w:val="left" w:pos="929"/>
        </w:tabs>
        <w:spacing w:before="78"/>
        <w:ind w:left="851" w:hanging="284"/>
        <w:rPr>
          <w:sz w:val="24"/>
        </w:rPr>
      </w:pPr>
      <w:r w:rsidRPr="00533772">
        <w:rPr>
          <w:sz w:val="24"/>
        </w:rPr>
        <w:t xml:space="preserve">The following list </w:t>
      </w:r>
      <w:r w:rsidR="00AA2121" w:rsidRPr="00533772">
        <w:rPr>
          <w:sz w:val="24"/>
        </w:rPr>
        <w:t>details the</w:t>
      </w:r>
      <w:r w:rsidRPr="00533772">
        <w:rPr>
          <w:sz w:val="24"/>
        </w:rPr>
        <w:t xml:space="preserve"> suite of documentation</w:t>
      </w:r>
      <w:r w:rsidR="00AA2121" w:rsidRPr="00533772">
        <w:rPr>
          <w:sz w:val="24"/>
        </w:rPr>
        <w:t xml:space="preserve"> required</w:t>
      </w:r>
      <w:r w:rsidRPr="00533772">
        <w:rPr>
          <w:sz w:val="24"/>
        </w:rPr>
        <w:t>:</w:t>
      </w:r>
    </w:p>
    <w:p w14:paraId="32486A50" w14:textId="77777777" w:rsidR="00F748A3" w:rsidRPr="00533772" w:rsidRDefault="00F748A3" w:rsidP="00BA5375">
      <w:pPr>
        <w:tabs>
          <w:tab w:val="left" w:pos="928"/>
          <w:tab w:val="left" w:pos="929"/>
        </w:tabs>
        <w:spacing w:before="78"/>
        <w:ind w:left="851" w:hanging="284"/>
        <w:rPr>
          <w:sz w:val="24"/>
        </w:rPr>
      </w:pPr>
      <w:r w:rsidRPr="00533772">
        <w:rPr>
          <w:sz w:val="24"/>
        </w:rPr>
        <w:t>• Application form</w:t>
      </w:r>
    </w:p>
    <w:p w14:paraId="1F23584E" w14:textId="77777777" w:rsidR="00F748A3" w:rsidRPr="00533772" w:rsidRDefault="00F748A3" w:rsidP="00BA5375">
      <w:pPr>
        <w:tabs>
          <w:tab w:val="left" w:pos="928"/>
          <w:tab w:val="left" w:pos="929"/>
        </w:tabs>
        <w:spacing w:before="78"/>
        <w:ind w:left="851" w:hanging="284"/>
        <w:rPr>
          <w:sz w:val="24"/>
        </w:rPr>
      </w:pPr>
      <w:r w:rsidRPr="00533772">
        <w:rPr>
          <w:sz w:val="24"/>
        </w:rPr>
        <w:t>• State Aid declaration</w:t>
      </w:r>
    </w:p>
    <w:p w14:paraId="29FF68A0" w14:textId="77777777" w:rsidR="00F748A3" w:rsidRPr="00533772" w:rsidRDefault="00F748A3" w:rsidP="00BA5375">
      <w:pPr>
        <w:tabs>
          <w:tab w:val="left" w:pos="928"/>
          <w:tab w:val="left" w:pos="929"/>
        </w:tabs>
        <w:spacing w:before="78"/>
        <w:ind w:left="851" w:hanging="284"/>
        <w:rPr>
          <w:sz w:val="24"/>
        </w:rPr>
      </w:pPr>
      <w:r w:rsidRPr="00533772">
        <w:rPr>
          <w:sz w:val="24"/>
        </w:rPr>
        <w:t>• Company Insurances</w:t>
      </w:r>
    </w:p>
    <w:p w14:paraId="465D961F" w14:textId="77777777" w:rsidR="00F748A3" w:rsidRPr="00533772" w:rsidRDefault="00F748A3" w:rsidP="00BA5375">
      <w:pPr>
        <w:tabs>
          <w:tab w:val="left" w:pos="928"/>
          <w:tab w:val="left" w:pos="929"/>
        </w:tabs>
        <w:spacing w:before="78"/>
        <w:ind w:left="851" w:hanging="284"/>
        <w:rPr>
          <w:sz w:val="24"/>
        </w:rPr>
      </w:pPr>
      <w:r w:rsidRPr="00533772">
        <w:rPr>
          <w:sz w:val="24"/>
        </w:rPr>
        <w:t>• Detailed programme (before &amp; during construction)</w:t>
      </w:r>
    </w:p>
    <w:p w14:paraId="0F54EE7E" w14:textId="77777777" w:rsidR="00BA5375" w:rsidRPr="00533772" w:rsidRDefault="00BA5375" w:rsidP="00F748A3">
      <w:pPr>
        <w:tabs>
          <w:tab w:val="left" w:pos="928"/>
          <w:tab w:val="left" w:pos="929"/>
        </w:tabs>
        <w:spacing w:before="78"/>
        <w:rPr>
          <w:sz w:val="24"/>
        </w:rPr>
      </w:pPr>
    </w:p>
    <w:p w14:paraId="484E1956" w14:textId="4FE62DD7" w:rsidR="00F748A3" w:rsidRPr="00533772" w:rsidDel="00AA2121" w:rsidRDefault="00F748A3" w:rsidP="00BA5375">
      <w:pPr>
        <w:tabs>
          <w:tab w:val="left" w:pos="928"/>
          <w:tab w:val="left" w:pos="929"/>
        </w:tabs>
        <w:spacing w:before="78"/>
        <w:ind w:left="567"/>
        <w:rPr>
          <w:del w:id="3" w:author="Mcfie-Hyland, Sophie (Corporate)" w:date="2019-05-13T08:48:00Z"/>
          <w:sz w:val="24"/>
        </w:rPr>
      </w:pPr>
    </w:p>
    <w:p w14:paraId="772ECF9B" w14:textId="77777777" w:rsidR="00F748A3" w:rsidRPr="00533772" w:rsidRDefault="00F748A3" w:rsidP="00BA5375">
      <w:pPr>
        <w:tabs>
          <w:tab w:val="left" w:pos="928"/>
          <w:tab w:val="left" w:pos="929"/>
        </w:tabs>
        <w:spacing w:before="78"/>
        <w:ind w:left="567"/>
        <w:rPr>
          <w:i/>
          <w:sz w:val="24"/>
        </w:rPr>
      </w:pPr>
      <w:r w:rsidRPr="00533772">
        <w:rPr>
          <w:i/>
          <w:sz w:val="24"/>
        </w:rPr>
        <w:t>Financial</w:t>
      </w:r>
    </w:p>
    <w:p w14:paraId="59DF6591" w14:textId="4C796A45" w:rsidR="00F748A3" w:rsidRPr="00533772" w:rsidRDefault="00F748A3" w:rsidP="00BA5375">
      <w:pPr>
        <w:tabs>
          <w:tab w:val="left" w:pos="928"/>
          <w:tab w:val="left" w:pos="929"/>
        </w:tabs>
        <w:spacing w:before="78"/>
        <w:ind w:left="567"/>
        <w:rPr>
          <w:sz w:val="24"/>
        </w:rPr>
      </w:pPr>
      <w:r w:rsidRPr="00533772">
        <w:rPr>
          <w:sz w:val="24"/>
        </w:rPr>
        <w:t xml:space="preserve">• Parent company accounts (if </w:t>
      </w:r>
      <w:r w:rsidR="00AA2121" w:rsidRPr="00533772">
        <w:rPr>
          <w:sz w:val="24"/>
        </w:rPr>
        <w:t>applicable</w:t>
      </w:r>
      <w:r w:rsidRPr="00533772">
        <w:rPr>
          <w:sz w:val="24"/>
        </w:rPr>
        <w:t>, last 3 years published accounts)</w:t>
      </w:r>
    </w:p>
    <w:p w14:paraId="6A485A0B" w14:textId="77777777" w:rsidR="00F748A3" w:rsidRPr="00533772" w:rsidRDefault="00F748A3" w:rsidP="00BA5375">
      <w:pPr>
        <w:tabs>
          <w:tab w:val="left" w:pos="928"/>
          <w:tab w:val="left" w:pos="929"/>
        </w:tabs>
        <w:spacing w:before="78"/>
        <w:ind w:left="567"/>
        <w:rPr>
          <w:sz w:val="24"/>
        </w:rPr>
      </w:pPr>
      <w:r w:rsidRPr="00533772">
        <w:rPr>
          <w:sz w:val="24"/>
        </w:rPr>
        <w:t>• Proof of bank interest rates</w:t>
      </w:r>
    </w:p>
    <w:p w14:paraId="74B34730" w14:textId="68EEB8BF" w:rsidR="00F748A3" w:rsidRPr="00533772" w:rsidRDefault="00F748A3" w:rsidP="00BA5375">
      <w:pPr>
        <w:tabs>
          <w:tab w:val="left" w:pos="928"/>
          <w:tab w:val="left" w:pos="929"/>
        </w:tabs>
        <w:spacing w:before="78"/>
        <w:ind w:left="567"/>
        <w:rPr>
          <w:sz w:val="24"/>
        </w:rPr>
      </w:pPr>
      <w:r w:rsidRPr="00533772">
        <w:rPr>
          <w:sz w:val="24"/>
        </w:rPr>
        <w:t xml:space="preserve">• Credit worthiness documentation </w:t>
      </w:r>
    </w:p>
    <w:p w14:paraId="1CBEEB8F" w14:textId="77777777" w:rsidR="00F748A3" w:rsidRPr="00533772" w:rsidRDefault="00F748A3" w:rsidP="00BA5375">
      <w:pPr>
        <w:tabs>
          <w:tab w:val="left" w:pos="928"/>
          <w:tab w:val="left" w:pos="929"/>
        </w:tabs>
        <w:spacing w:before="78"/>
        <w:ind w:left="567"/>
        <w:rPr>
          <w:sz w:val="24"/>
        </w:rPr>
      </w:pPr>
      <w:r w:rsidRPr="00533772">
        <w:rPr>
          <w:sz w:val="24"/>
        </w:rPr>
        <w:t>• 3rd party financial investment information (if relevant)</w:t>
      </w:r>
    </w:p>
    <w:p w14:paraId="635F8ECF" w14:textId="77777777" w:rsidR="00F748A3" w:rsidRPr="00533772" w:rsidRDefault="00F748A3" w:rsidP="00BA5375">
      <w:pPr>
        <w:tabs>
          <w:tab w:val="left" w:pos="928"/>
          <w:tab w:val="left" w:pos="929"/>
        </w:tabs>
        <w:spacing w:before="78"/>
        <w:ind w:left="567"/>
        <w:rPr>
          <w:sz w:val="24"/>
        </w:rPr>
      </w:pPr>
      <w:r w:rsidRPr="00533772">
        <w:rPr>
          <w:sz w:val="24"/>
        </w:rPr>
        <w:t>• 3rd party land valuations (if relevant)</w:t>
      </w:r>
    </w:p>
    <w:p w14:paraId="63F68E70" w14:textId="77777777" w:rsidR="009F10E7" w:rsidRPr="00CE3E5E" w:rsidRDefault="009F10E7" w:rsidP="00BA5375">
      <w:pPr>
        <w:tabs>
          <w:tab w:val="left" w:pos="928"/>
          <w:tab w:val="left" w:pos="929"/>
        </w:tabs>
        <w:spacing w:before="78"/>
        <w:ind w:left="567"/>
        <w:rPr>
          <w:color w:val="FF0000"/>
          <w:sz w:val="24"/>
        </w:rPr>
      </w:pPr>
    </w:p>
    <w:p w14:paraId="04C34678" w14:textId="77777777" w:rsidR="009F10E7" w:rsidRPr="00CE3E5E" w:rsidRDefault="009F10E7" w:rsidP="00BA5375">
      <w:pPr>
        <w:tabs>
          <w:tab w:val="left" w:pos="928"/>
          <w:tab w:val="left" w:pos="929"/>
        </w:tabs>
        <w:spacing w:before="78"/>
        <w:ind w:left="567"/>
        <w:rPr>
          <w:color w:val="FF0000"/>
          <w:sz w:val="24"/>
        </w:rPr>
      </w:pPr>
    </w:p>
    <w:p w14:paraId="52730CA9" w14:textId="77777777" w:rsidR="009F10E7" w:rsidRPr="00CE3E5E" w:rsidRDefault="009F10E7" w:rsidP="00BA5375">
      <w:pPr>
        <w:tabs>
          <w:tab w:val="left" w:pos="928"/>
          <w:tab w:val="left" w:pos="929"/>
        </w:tabs>
        <w:spacing w:before="78"/>
        <w:ind w:left="567"/>
        <w:rPr>
          <w:color w:val="FF0000"/>
          <w:sz w:val="24"/>
        </w:rPr>
      </w:pPr>
    </w:p>
    <w:p w14:paraId="22B98989" w14:textId="77777777" w:rsidR="009F10E7" w:rsidRPr="00533772" w:rsidRDefault="009F10E7" w:rsidP="00BA5375">
      <w:pPr>
        <w:tabs>
          <w:tab w:val="left" w:pos="928"/>
          <w:tab w:val="left" w:pos="929"/>
        </w:tabs>
        <w:spacing w:before="78"/>
        <w:ind w:left="567"/>
        <w:rPr>
          <w:sz w:val="24"/>
        </w:rPr>
      </w:pPr>
    </w:p>
    <w:p w14:paraId="42DE13F4" w14:textId="77777777" w:rsidR="00F748A3" w:rsidRPr="00533772" w:rsidRDefault="00F748A3" w:rsidP="00BA5375">
      <w:pPr>
        <w:tabs>
          <w:tab w:val="left" w:pos="928"/>
          <w:tab w:val="left" w:pos="929"/>
        </w:tabs>
        <w:spacing w:before="78"/>
        <w:ind w:left="567"/>
        <w:rPr>
          <w:i/>
          <w:sz w:val="24"/>
        </w:rPr>
      </w:pPr>
      <w:r w:rsidRPr="00533772">
        <w:rPr>
          <w:i/>
          <w:sz w:val="24"/>
        </w:rPr>
        <w:t>Legal/procedural</w:t>
      </w:r>
    </w:p>
    <w:p w14:paraId="5CB0408B" w14:textId="77777777" w:rsidR="00F748A3" w:rsidRPr="00533772" w:rsidRDefault="00F748A3" w:rsidP="00BA5375">
      <w:pPr>
        <w:tabs>
          <w:tab w:val="left" w:pos="928"/>
          <w:tab w:val="left" w:pos="929"/>
        </w:tabs>
        <w:spacing w:before="78"/>
        <w:ind w:left="567"/>
        <w:rPr>
          <w:sz w:val="24"/>
        </w:rPr>
      </w:pPr>
      <w:r w:rsidRPr="00533772">
        <w:rPr>
          <w:sz w:val="24"/>
        </w:rPr>
        <w:t>• Security for the loan</w:t>
      </w:r>
    </w:p>
    <w:p w14:paraId="70A90A95" w14:textId="77777777" w:rsidR="00F748A3" w:rsidRPr="00533772" w:rsidRDefault="00F748A3" w:rsidP="00BA5375">
      <w:pPr>
        <w:tabs>
          <w:tab w:val="left" w:pos="928"/>
          <w:tab w:val="left" w:pos="929"/>
        </w:tabs>
        <w:spacing w:before="78"/>
        <w:ind w:left="567"/>
        <w:rPr>
          <w:sz w:val="24"/>
        </w:rPr>
      </w:pPr>
      <w:r w:rsidRPr="00533772">
        <w:rPr>
          <w:sz w:val="24"/>
        </w:rPr>
        <w:t>• Proof of land ownership</w:t>
      </w:r>
      <w:r w:rsidR="00AA2121" w:rsidRPr="00533772">
        <w:rPr>
          <w:sz w:val="24"/>
        </w:rPr>
        <w:t xml:space="preserve"> and a report on title in the form provided with the stage 2 application</w:t>
      </w:r>
    </w:p>
    <w:p w14:paraId="2007DA29" w14:textId="77777777" w:rsidR="00F748A3" w:rsidRPr="00533772" w:rsidRDefault="00F748A3" w:rsidP="00BA5375">
      <w:pPr>
        <w:tabs>
          <w:tab w:val="left" w:pos="928"/>
          <w:tab w:val="left" w:pos="929"/>
        </w:tabs>
        <w:spacing w:before="78"/>
        <w:ind w:left="567"/>
        <w:rPr>
          <w:sz w:val="24"/>
        </w:rPr>
      </w:pPr>
      <w:r w:rsidRPr="00533772">
        <w:rPr>
          <w:sz w:val="24"/>
        </w:rPr>
        <w:t>• Proposals for addressing any pre-commencement planning conditions</w:t>
      </w:r>
    </w:p>
    <w:p w14:paraId="68491D40" w14:textId="77777777" w:rsidR="00F748A3" w:rsidRPr="00533772" w:rsidRDefault="00F748A3" w:rsidP="00BA5375">
      <w:pPr>
        <w:tabs>
          <w:tab w:val="left" w:pos="928"/>
          <w:tab w:val="left" w:pos="929"/>
        </w:tabs>
        <w:spacing w:before="78"/>
        <w:ind w:left="567"/>
        <w:rPr>
          <w:i/>
          <w:sz w:val="24"/>
        </w:rPr>
      </w:pPr>
      <w:r w:rsidRPr="00533772">
        <w:rPr>
          <w:i/>
          <w:sz w:val="24"/>
        </w:rPr>
        <w:t>Design/construction</w:t>
      </w:r>
    </w:p>
    <w:p w14:paraId="57F40F98" w14:textId="77777777" w:rsidR="00F748A3" w:rsidRPr="00533772" w:rsidRDefault="00F748A3" w:rsidP="00BA5375">
      <w:pPr>
        <w:tabs>
          <w:tab w:val="left" w:pos="928"/>
          <w:tab w:val="left" w:pos="929"/>
        </w:tabs>
        <w:spacing w:before="78"/>
        <w:ind w:left="567"/>
        <w:rPr>
          <w:sz w:val="24"/>
        </w:rPr>
      </w:pPr>
      <w:r w:rsidRPr="00533772">
        <w:rPr>
          <w:sz w:val="24"/>
        </w:rPr>
        <w:t>• Details of design team or consultant appointments</w:t>
      </w:r>
    </w:p>
    <w:p w14:paraId="490710E9" w14:textId="77777777" w:rsidR="00F748A3" w:rsidRPr="00533772" w:rsidRDefault="00F748A3" w:rsidP="00BA5375">
      <w:pPr>
        <w:tabs>
          <w:tab w:val="left" w:pos="928"/>
          <w:tab w:val="left" w:pos="929"/>
        </w:tabs>
        <w:spacing w:before="78"/>
        <w:ind w:left="567"/>
        <w:rPr>
          <w:sz w:val="24"/>
        </w:rPr>
      </w:pPr>
      <w:r w:rsidRPr="00533772">
        <w:rPr>
          <w:sz w:val="24"/>
        </w:rPr>
        <w:t>• All construction drawings</w:t>
      </w:r>
    </w:p>
    <w:p w14:paraId="2F209A8E" w14:textId="77777777" w:rsidR="00F748A3" w:rsidRPr="00533772" w:rsidRDefault="00F748A3" w:rsidP="00BA5375">
      <w:pPr>
        <w:tabs>
          <w:tab w:val="left" w:pos="928"/>
          <w:tab w:val="left" w:pos="929"/>
        </w:tabs>
        <w:spacing w:before="78"/>
        <w:ind w:left="567"/>
        <w:rPr>
          <w:sz w:val="24"/>
        </w:rPr>
      </w:pPr>
      <w:r w:rsidRPr="00533772">
        <w:rPr>
          <w:sz w:val="24"/>
        </w:rPr>
        <w:t>• Specification documents</w:t>
      </w:r>
    </w:p>
    <w:p w14:paraId="10D6003F" w14:textId="77777777" w:rsidR="00F748A3" w:rsidRPr="00533772" w:rsidRDefault="00F748A3" w:rsidP="00BA5375">
      <w:pPr>
        <w:tabs>
          <w:tab w:val="left" w:pos="928"/>
          <w:tab w:val="left" w:pos="929"/>
        </w:tabs>
        <w:spacing w:before="78"/>
        <w:ind w:left="567"/>
        <w:rPr>
          <w:sz w:val="24"/>
        </w:rPr>
      </w:pPr>
      <w:r w:rsidRPr="00533772">
        <w:rPr>
          <w:sz w:val="24"/>
        </w:rPr>
        <w:t>• Survey reports and information</w:t>
      </w:r>
    </w:p>
    <w:p w14:paraId="7CD42F60" w14:textId="77777777" w:rsidR="00F748A3" w:rsidRPr="00533772" w:rsidRDefault="00F748A3" w:rsidP="00BA5375">
      <w:pPr>
        <w:tabs>
          <w:tab w:val="left" w:pos="928"/>
          <w:tab w:val="left" w:pos="929"/>
        </w:tabs>
        <w:spacing w:before="78"/>
        <w:ind w:left="567"/>
        <w:rPr>
          <w:sz w:val="24"/>
        </w:rPr>
      </w:pPr>
      <w:r w:rsidRPr="00533772">
        <w:rPr>
          <w:sz w:val="24"/>
        </w:rPr>
        <w:t>• Building control documents</w:t>
      </w:r>
    </w:p>
    <w:p w14:paraId="732A6271" w14:textId="77777777" w:rsidR="00F748A3" w:rsidRPr="00533772" w:rsidRDefault="00F748A3" w:rsidP="00BA5375">
      <w:pPr>
        <w:tabs>
          <w:tab w:val="left" w:pos="928"/>
          <w:tab w:val="left" w:pos="929"/>
        </w:tabs>
        <w:spacing w:before="78"/>
        <w:ind w:left="567"/>
        <w:rPr>
          <w:sz w:val="24"/>
        </w:rPr>
      </w:pPr>
      <w:r w:rsidRPr="00533772">
        <w:rPr>
          <w:sz w:val="24"/>
        </w:rPr>
        <w:t>• Updated cost plan and development appraisal</w:t>
      </w:r>
    </w:p>
    <w:p w14:paraId="3C0F90E5" w14:textId="77777777" w:rsidR="00F748A3" w:rsidRPr="00533772" w:rsidRDefault="00F748A3" w:rsidP="00BA5375">
      <w:pPr>
        <w:tabs>
          <w:tab w:val="left" w:pos="928"/>
          <w:tab w:val="left" w:pos="929"/>
        </w:tabs>
        <w:spacing w:before="78"/>
        <w:ind w:left="567"/>
        <w:rPr>
          <w:sz w:val="24"/>
        </w:rPr>
      </w:pPr>
      <w:r w:rsidRPr="00533772">
        <w:rPr>
          <w:sz w:val="24"/>
        </w:rPr>
        <w:t>• Income forecast post completion until repayment of the loan</w:t>
      </w:r>
    </w:p>
    <w:p w14:paraId="3C36872B" w14:textId="77777777" w:rsidR="00B226D2" w:rsidRPr="00533772" w:rsidRDefault="00F748A3" w:rsidP="00BA5375">
      <w:pPr>
        <w:tabs>
          <w:tab w:val="left" w:pos="928"/>
          <w:tab w:val="left" w:pos="929"/>
        </w:tabs>
        <w:spacing w:before="78"/>
        <w:ind w:left="567"/>
        <w:rPr>
          <w:sz w:val="24"/>
        </w:rPr>
      </w:pPr>
      <w:r w:rsidRPr="00533772">
        <w:rPr>
          <w:sz w:val="24"/>
        </w:rPr>
        <w:t>• Procurement proposals/process</w:t>
      </w:r>
    </w:p>
    <w:p w14:paraId="12EC5EA1" w14:textId="77777777" w:rsidR="00B226D2" w:rsidRPr="00533772" w:rsidRDefault="00B226D2" w:rsidP="00B226D2">
      <w:pPr>
        <w:tabs>
          <w:tab w:val="left" w:pos="928"/>
          <w:tab w:val="left" w:pos="929"/>
        </w:tabs>
        <w:spacing w:before="78"/>
        <w:rPr>
          <w:sz w:val="24"/>
        </w:rPr>
      </w:pPr>
    </w:p>
    <w:p w14:paraId="10F71072" w14:textId="77777777" w:rsidR="00BE5C0D" w:rsidRPr="00533772" w:rsidRDefault="00BE5C0D" w:rsidP="00BA5375">
      <w:pPr>
        <w:pStyle w:val="BodyText"/>
        <w:spacing w:before="3"/>
        <w:ind w:left="0"/>
        <w:rPr>
          <w:b/>
        </w:rPr>
      </w:pPr>
    </w:p>
    <w:p w14:paraId="713EA39A" w14:textId="77777777" w:rsidR="00BE5C0D" w:rsidRPr="00533772" w:rsidRDefault="00BE5C0D" w:rsidP="00BA5375">
      <w:pPr>
        <w:pStyle w:val="BodyText"/>
        <w:spacing w:before="3"/>
        <w:ind w:left="0"/>
        <w:rPr>
          <w:b/>
        </w:rPr>
      </w:pPr>
    </w:p>
    <w:p w14:paraId="0B174203" w14:textId="77777777" w:rsidR="00BE5C0D" w:rsidRPr="00533772" w:rsidRDefault="00BA5375" w:rsidP="00BA5375">
      <w:pPr>
        <w:pStyle w:val="Heading1"/>
        <w:numPr>
          <w:ilvl w:val="0"/>
          <w:numId w:val="10"/>
        </w:numPr>
        <w:tabs>
          <w:tab w:val="left" w:pos="940"/>
          <w:tab w:val="left" w:pos="941"/>
        </w:tabs>
        <w:rPr>
          <w:b/>
        </w:rPr>
      </w:pPr>
      <w:r w:rsidRPr="00533772">
        <w:rPr>
          <w:b/>
        </w:rPr>
        <w:t>Application</w:t>
      </w:r>
      <w:r w:rsidR="00A17689" w:rsidRPr="00533772">
        <w:rPr>
          <w:b/>
        </w:rPr>
        <w:t xml:space="preserve"> Submission</w:t>
      </w:r>
    </w:p>
    <w:p w14:paraId="164C1255" w14:textId="77777777" w:rsidR="009F10E7" w:rsidRPr="00533772" w:rsidRDefault="009F10E7" w:rsidP="009F10E7">
      <w:pPr>
        <w:pStyle w:val="Heading1"/>
        <w:tabs>
          <w:tab w:val="left" w:pos="940"/>
          <w:tab w:val="left" w:pos="941"/>
        </w:tabs>
        <w:rPr>
          <w:b/>
        </w:rPr>
      </w:pPr>
    </w:p>
    <w:p w14:paraId="48B0C372" w14:textId="4FFD7B41" w:rsidR="00533772" w:rsidRPr="00533772" w:rsidRDefault="00BA5375" w:rsidP="00533772">
      <w:pPr>
        <w:pStyle w:val="ListParagraph"/>
        <w:widowControl/>
        <w:autoSpaceDE/>
        <w:autoSpaceDN/>
        <w:ind w:left="634" w:firstLine="0"/>
      </w:pPr>
      <w:r w:rsidRPr="00533772">
        <w:t xml:space="preserve">Please return the completed form to Sarah Simpson at the email address below by </w:t>
      </w:r>
      <w:r w:rsidR="00533772" w:rsidRPr="00533772">
        <w:t xml:space="preserve">23:59 on </w:t>
      </w:r>
      <w:r w:rsidR="00790A3B">
        <w:t>28</w:t>
      </w:r>
      <w:r w:rsidR="00790A3B" w:rsidRPr="00790A3B">
        <w:rPr>
          <w:vertAlign w:val="superscript"/>
        </w:rPr>
        <w:t>th</w:t>
      </w:r>
      <w:r w:rsidR="00790A3B">
        <w:t xml:space="preserve"> September</w:t>
      </w:r>
      <w:r w:rsidR="00533772" w:rsidRPr="00533772">
        <w:t xml:space="preserve"> 2020</w:t>
      </w:r>
    </w:p>
    <w:p w14:paraId="5491947F" w14:textId="5DF63088" w:rsidR="00BA5375" w:rsidRPr="00533772" w:rsidRDefault="00BA5375" w:rsidP="00BA5375"/>
    <w:p w14:paraId="6FFA9FFB" w14:textId="77777777" w:rsidR="00BA5375" w:rsidRPr="00533772" w:rsidRDefault="00BA5375" w:rsidP="00BA5375">
      <w:pPr>
        <w:rPr>
          <w:b/>
        </w:rPr>
      </w:pPr>
      <w:r w:rsidRPr="00533772">
        <w:rPr>
          <w:b/>
        </w:rPr>
        <w:t>APPLICATION ENQUIRIES</w:t>
      </w:r>
    </w:p>
    <w:p w14:paraId="7CD843D6" w14:textId="77777777" w:rsidR="009F10E7" w:rsidRPr="00533772" w:rsidRDefault="009F10E7" w:rsidP="00BA5375">
      <w:pPr>
        <w:rPr>
          <w:b/>
        </w:rPr>
      </w:pPr>
    </w:p>
    <w:p w14:paraId="0FAF5910" w14:textId="77777777" w:rsidR="00BA5375" w:rsidRPr="00533772" w:rsidRDefault="00BC3E58" w:rsidP="00BA5375">
      <w:pPr>
        <w:jc w:val="both"/>
      </w:pPr>
      <w:r w:rsidRPr="00533772">
        <w:rPr>
          <w:noProof/>
        </w:rPr>
        <mc:AlternateContent>
          <mc:Choice Requires="wps">
            <w:drawing>
              <wp:anchor distT="45720" distB="45720" distL="114300" distR="114300" simplePos="0" relativeHeight="251673600" behindDoc="0" locked="0" layoutInCell="1" allowOverlap="1" wp14:anchorId="50E92500" wp14:editId="1B3D42F9">
                <wp:simplePos x="0" y="0"/>
                <wp:positionH relativeFrom="column">
                  <wp:posOffset>15875</wp:posOffset>
                </wp:positionH>
                <wp:positionV relativeFrom="paragraph">
                  <wp:posOffset>518160</wp:posOffset>
                </wp:positionV>
                <wp:extent cx="3009900" cy="1866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866900"/>
                        </a:xfrm>
                        <a:prstGeom prst="rect">
                          <a:avLst/>
                        </a:prstGeom>
                        <a:solidFill>
                          <a:srgbClr val="FFFFFF"/>
                        </a:solidFill>
                        <a:ln w="9525">
                          <a:noFill/>
                          <a:miter lim="800000"/>
                          <a:headEnd/>
                          <a:tailEnd/>
                        </a:ln>
                      </wps:spPr>
                      <wps:txbx>
                        <w:txbxContent>
                          <w:p w14:paraId="5EE90569" w14:textId="77777777" w:rsidR="00BD33F3" w:rsidRPr="00BA5375" w:rsidRDefault="00BD33F3" w:rsidP="00BC3E58">
                            <w:pPr>
                              <w:rPr>
                                <w:color w:val="000000"/>
                              </w:rPr>
                            </w:pPr>
                            <w:r>
                              <w:rPr>
                                <w:bCs/>
                              </w:rPr>
                              <w:t>Sarah Simpson</w:t>
                            </w:r>
                          </w:p>
                          <w:p w14:paraId="2C816D94" w14:textId="77777777" w:rsidR="00BD33F3" w:rsidRPr="00BA5375" w:rsidRDefault="00BD33F3" w:rsidP="00BC3E58">
                            <w:pPr>
                              <w:rPr>
                                <w:color w:val="000000"/>
                              </w:rPr>
                            </w:pPr>
                            <w:r w:rsidRPr="00BA5375">
                              <w:rPr>
                                <w:color w:val="000000"/>
                              </w:rPr>
                              <w:t xml:space="preserve">External Funding </w:t>
                            </w:r>
                            <w:r>
                              <w:rPr>
                                <w:color w:val="000000"/>
                              </w:rPr>
                              <w:t>Offic</w:t>
                            </w:r>
                            <w:r w:rsidRPr="00BA5375">
                              <w:rPr>
                                <w:color w:val="000000"/>
                              </w:rPr>
                              <w:t>er</w:t>
                            </w:r>
                          </w:p>
                          <w:p w14:paraId="7C5597D6" w14:textId="77777777" w:rsidR="00BD33F3" w:rsidRPr="00BA5375" w:rsidRDefault="00BD33F3" w:rsidP="00BC3E58">
                            <w:pPr>
                              <w:rPr>
                                <w:color w:val="000000"/>
                              </w:rPr>
                            </w:pPr>
                            <w:r w:rsidRPr="00BA5375">
                              <w:rPr>
                                <w:color w:val="000000"/>
                              </w:rPr>
                              <w:t>Business &amp; Enterprise</w:t>
                            </w:r>
                          </w:p>
                          <w:p w14:paraId="7AAEDB1C" w14:textId="77777777" w:rsidR="00BD33F3" w:rsidRPr="00BA5375" w:rsidRDefault="00BD33F3" w:rsidP="00BC3E58">
                            <w:pPr>
                              <w:rPr>
                                <w:color w:val="000000"/>
                              </w:rPr>
                            </w:pPr>
                            <w:r w:rsidRPr="00BA5375">
                              <w:rPr>
                                <w:color w:val="000000"/>
                              </w:rPr>
                              <w:t>Staffordshire County Council</w:t>
                            </w:r>
                          </w:p>
                          <w:p w14:paraId="2118B071" w14:textId="77777777" w:rsidR="00BD33F3" w:rsidRPr="00BA5375" w:rsidRDefault="00BD33F3" w:rsidP="00BC3E58">
                            <w:pPr>
                              <w:rPr>
                                <w:color w:val="000000"/>
                              </w:rPr>
                            </w:pPr>
                            <w:r w:rsidRPr="00BA5375">
                              <w:rPr>
                                <w:color w:val="000000"/>
                              </w:rPr>
                              <w:t xml:space="preserve">2 Staffordshire Place, </w:t>
                            </w:r>
                          </w:p>
                          <w:p w14:paraId="4B35AED9" w14:textId="77777777" w:rsidR="00BD33F3" w:rsidRPr="00BA5375" w:rsidRDefault="00BD33F3" w:rsidP="00BC3E58">
                            <w:pPr>
                              <w:rPr>
                                <w:color w:val="000000"/>
                              </w:rPr>
                            </w:pPr>
                            <w:r w:rsidRPr="00BA5375">
                              <w:rPr>
                                <w:color w:val="000000"/>
                              </w:rPr>
                              <w:t xml:space="preserve">Tipping Street, </w:t>
                            </w:r>
                          </w:p>
                          <w:p w14:paraId="6581A5D4" w14:textId="77777777" w:rsidR="00BD33F3" w:rsidRPr="00BA5375" w:rsidRDefault="00BD33F3" w:rsidP="00BC3E58">
                            <w:pPr>
                              <w:rPr>
                                <w:color w:val="000000"/>
                              </w:rPr>
                            </w:pPr>
                            <w:r w:rsidRPr="00BA5375">
                              <w:rPr>
                                <w:color w:val="000000"/>
                              </w:rPr>
                              <w:t xml:space="preserve">Stafford. </w:t>
                            </w:r>
                          </w:p>
                          <w:p w14:paraId="39C39E8B" w14:textId="77777777" w:rsidR="00BD33F3" w:rsidRPr="00BA5375" w:rsidRDefault="00BD33F3" w:rsidP="00BC3E58">
                            <w:pPr>
                              <w:rPr>
                                <w:color w:val="000000"/>
                              </w:rPr>
                            </w:pPr>
                            <w:r w:rsidRPr="00BA5375">
                              <w:rPr>
                                <w:color w:val="000000"/>
                              </w:rPr>
                              <w:t>ST16 2DH.</w:t>
                            </w:r>
                          </w:p>
                          <w:p w14:paraId="20A5FCE3" w14:textId="77777777" w:rsidR="00BD33F3" w:rsidRPr="00BA5375" w:rsidRDefault="00BD33F3" w:rsidP="00BC3E58">
                            <w:pPr>
                              <w:rPr>
                                <w:color w:val="000000"/>
                              </w:rPr>
                            </w:pPr>
                          </w:p>
                          <w:p w14:paraId="1AE34165" w14:textId="77777777" w:rsidR="00BD33F3" w:rsidRPr="00BA5375" w:rsidRDefault="00BD33F3" w:rsidP="00BC3E58">
                            <w:pPr>
                              <w:rPr>
                                <w:color w:val="000000"/>
                              </w:rPr>
                            </w:pPr>
                            <w:r w:rsidRPr="00BA5375">
                              <w:rPr>
                                <w:color w:val="000000"/>
                              </w:rPr>
                              <w:t>Tel No: 01785 277</w:t>
                            </w:r>
                            <w:r>
                              <w:rPr>
                                <w:color w:val="000000"/>
                              </w:rPr>
                              <w:t>706</w:t>
                            </w:r>
                          </w:p>
                          <w:p w14:paraId="1B508A9F" w14:textId="77777777" w:rsidR="00BD33F3" w:rsidRPr="00BA5375" w:rsidRDefault="00BD33F3" w:rsidP="00BC3E58">
                            <w:pPr>
                              <w:rPr>
                                <w:color w:val="000000"/>
                                <w:lang w:val="fr-FR"/>
                              </w:rPr>
                            </w:pPr>
                            <w:r w:rsidRPr="00BA5375">
                              <w:rPr>
                                <w:color w:val="000000"/>
                                <w:lang w:val="fr-FR"/>
                              </w:rPr>
                              <w:t xml:space="preserve">E-mail: </w:t>
                            </w:r>
                            <w:hyperlink r:id="rId16" w:history="1">
                              <w:r w:rsidRPr="0087119F">
                                <w:rPr>
                                  <w:rStyle w:val="Hyperlink"/>
                                  <w:lang w:val="fr-FR"/>
                                </w:rPr>
                                <w:t>sarah.simpson@staffordshire.gov.uk</w:t>
                              </w:r>
                            </w:hyperlink>
                          </w:p>
                          <w:p w14:paraId="7BE2C1D0" w14:textId="77777777" w:rsidR="00BD33F3" w:rsidRDefault="00BD3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92500" id="_x0000_s1031" type="#_x0000_t202" style="position:absolute;left:0;text-align:left;margin-left:1.25pt;margin-top:40.8pt;width:237pt;height:14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7zIwIAACU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" stroked="f">
                <v:textbox>
                  <w:txbxContent>
                    <w:p w14:paraId="5EE90569" w14:textId="77777777" w:rsidR="00BD33F3" w:rsidRPr="00BA5375" w:rsidRDefault="00BD33F3" w:rsidP="00BC3E58">
                      <w:pPr>
                        <w:rPr>
                          <w:color w:val="000000"/>
                        </w:rPr>
                      </w:pPr>
                      <w:r>
                        <w:rPr>
                          <w:bCs/>
                        </w:rPr>
                        <w:t>Sarah Simpson</w:t>
                      </w:r>
                    </w:p>
                    <w:p w14:paraId="2C816D94" w14:textId="77777777" w:rsidR="00BD33F3" w:rsidRPr="00BA5375" w:rsidRDefault="00BD33F3" w:rsidP="00BC3E58">
                      <w:pPr>
                        <w:rPr>
                          <w:color w:val="000000"/>
                        </w:rPr>
                      </w:pPr>
                      <w:r w:rsidRPr="00BA5375">
                        <w:rPr>
                          <w:color w:val="000000"/>
                        </w:rPr>
                        <w:t xml:space="preserve">External Funding </w:t>
                      </w:r>
                      <w:r>
                        <w:rPr>
                          <w:color w:val="000000"/>
                        </w:rPr>
                        <w:t>Offic</w:t>
                      </w:r>
                      <w:r w:rsidRPr="00BA5375">
                        <w:rPr>
                          <w:color w:val="000000"/>
                        </w:rPr>
                        <w:t>er</w:t>
                      </w:r>
                    </w:p>
                    <w:p w14:paraId="7C5597D6" w14:textId="77777777" w:rsidR="00BD33F3" w:rsidRPr="00BA5375" w:rsidRDefault="00BD33F3" w:rsidP="00BC3E58">
                      <w:pPr>
                        <w:rPr>
                          <w:color w:val="000000"/>
                        </w:rPr>
                      </w:pPr>
                      <w:r w:rsidRPr="00BA5375">
                        <w:rPr>
                          <w:color w:val="000000"/>
                        </w:rPr>
                        <w:t>Business &amp; Enterprise</w:t>
                      </w:r>
                    </w:p>
                    <w:p w14:paraId="7AAEDB1C" w14:textId="77777777" w:rsidR="00BD33F3" w:rsidRPr="00BA5375" w:rsidRDefault="00BD33F3" w:rsidP="00BC3E58">
                      <w:pPr>
                        <w:rPr>
                          <w:color w:val="000000"/>
                        </w:rPr>
                      </w:pPr>
                      <w:r w:rsidRPr="00BA5375">
                        <w:rPr>
                          <w:color w:val="000000"/>
                        </w:rPr>
                        <w:t>Staffordshire County Council</w:t>
                      </w:r>
                    </w:p>
                    <w:p w14:paraId="2118B071" w14:textId="77777777" w:rsidR="00BD33F3" w:rsidRPr="00BA5375" w:rsidRDefault="00BD33F3" w:rsidP="00BC3E58">
                      <w:pPr>
                        <w:rPr>
                          <w:color w:val="000000"/>
                        </w:rPr>
                      </w:pPr>
                      <w:r w:rsidRPr="00BA5375">
                        <w:rPr>
                          <w:color w:val="000000"/>
                        </w:rPr>
                        <w:t xml:space="preserve">2 Staffordshire Place, </w:t>
                      </w:r>
                    </w:p>
                    <w:p w14:paraId="4B35AED9" w14:textId="77777777" w:rsidR="00BD33F3" w:rsidRPr="00BA5375" w:rsidRDefault="00BD33F3" w:rsidP="00BC3E58">
                      <w:pPr>
                        <w:rPr>
                          <w:color w:val="000000"/>
                        </w:rPr>
                      </w:pPr>
                      <w:r w:rsidRPr="00BA5375">
                        <w:rPr>
                          <w:color w:val="000000"/>
                        </w:rPr>
                        <w:t xml:space="preserve">Tipping Street, </w:t>
                      </w:r>
                    </w:p>
                    <w:p w14:paraId="6581A5D4" w14:textId="77777777" w:rsidR="00BD33F3" w:rsidRPr="00BA5375" w:rsidRDefault="00BD33F3" w:rsidP="00BC3E58">
                      <w:pPr>
                        <w:rPr>
                          <w:color w:val="000000"/>
                        </w:rPr>
                      </w:pPr>
                      <w:r w:rsidRPr="00BA5375">
                        <w:rPr>
                          <w:color w:val="000000"/>
                        </w:rPr>
                        <w:t xml:space="preserve">Stafford. </w:t>
                      </w:r>
                    </w:p>
                    <w:p w14:paraId="39C39E8B" w14:textId="77777777" w:rsidR="00BD33F3" w:rsidRPr="00BA5375" w:rsidRDefault="00BD33F3" w:rsidP="00BC3E58">
                      <w:pPr>
                        <w:rPr>
                          <w:color w:val="000000"/>
                        </w:rPr>
                      </w:pPr>
                      <w:r w:rsidRPr="00BA5375">
                        <w:rPr>
                          <w:color w:val="000000"/>
                        </w:rPr>
                        <w:t>ST16 2DH.</w:t>
                      </w:r>
                    </w:p>
                    <w:p w14:paraId="20A5FCE3" w14:textId="77777777" w:rsidR="00BD33F3" w:rsidRPr="00BA5375" w:rsidRDefault="00BD33F3" w:rsidP="00BC3E58">
                      <w:pPr>
                        <w:rPr>
                          <w:color w:val="000000"/>
                        </w:rPr>
                      </w:pPr>
                    </w:p>
                    <w:p w14:paraId="1AE34165" w14:textId="77777777" w:rsidR="00BD33F3" w:rsidRPr="00BA5375" w:rsidRDefault="00BD33F3" w:rsidP="00BC3E58">
                      <w:pPr>
                        <w:rPr>
                          <w:color w:val="000000"/>
                        </w:rPr>
                      </w:pPr>
                      <w:r w:rsidRPr="00BA5375">
                        <w:rPr>
                          <w:color w:val="000000"/>
                        </w:rPr>
                        <w:t>Tel No: 01785 277</w:t>
                      </w:r>
                      <w:r>
                        <w:rPr>
                          <w:color w:val="000000"/>
                        </w:rPr>
                        <w:t>706</w:t>
                      </w:r>
                    </w:p>
                    <w:p w14:paraId="1B508A9F" w14:textId="77777777" w:rsidR="00BD33F3" w:rsidRPr="00BA5375" w:rsidRDefault="00BD33F3" w:rsidP="00BC3E58">
                      <w:pPr>
                        <w:rPr>
                          <w:color w:val="000000"/>
                          <w:lang w:val="fr-FR"/>
                        </w:rPr>
                      </w:pPr>
                      <w:proofErr w:type="gramStart"/>
                      <w:r w:rsidRPr="00BA5375">
                        <w:rPr>
                          <w:color w:val="000000"/>
                          <w:lang w:val="fr-FR"/>
                        </w:rPr>
                        <w:t>E-mail:</w:t>
                      </w:r>
                      <w:proofErr w:type="gramEnd"/>
                      <w:r w:rsidRPr="00BA5375">
                        <w:rPr>
                          <w:color w:val="000000"/>
                          <w:lang w:val="fr-FR"/>
                        </w:rPr>
                        <w:t xml:space="preserve"> </w:t>
                      </w:r>
                      <w:hyperlink r:id="rId20" w:history="1">
                        <w:r w:rsidRPr="0087119F">
                          <w:rPr>
                            <w:rStyle w:val="Hyperlink"/>
                            <w:lang w:val="fr-FR"/>
                          </w:rPr>
                          <w:t>sarah.simpson@staffordshire.gov.uk</w:t>
                        </w:r>
                      </w:hyperlink>
                    </w:p>
                    <w:p w14:paraId="7BE2C1D0" w14:textId="77777777" w:rsidR="00BD33F3" w:rsidRDefault="00BD33F3"/>
                  </w:txbxContent>
                </v:textbox>
                <w10:wrap type="square"/>
              </v:shape>
            </w:pict>
          </mc:Fallback>
        </mc:AlternateContent>
      </w:r>
      <w:r w:rsidR="00BA5375" w:rsidRPr="00533772">
        <w:t>Should you have any queries or require any further information in relation to the content of this form, please contact:</w:t>
      </w:r>
    </w:p>
    <w:sectPr w:rsidR="00BA5375" w:rsidRPr="00533772" w:rsidSect="00B226D2">
      <w:footerReference w:type="default" r:id="rId21"/>
      <w:pgSz w:w="11910" w:h="16840"/>
      <w:pgMar w:top="1220" w:right="280" w:bottom="1220" w:left="11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A38D3" w14:textId="77777777" w:rsidR="00BD33F3" w:rsidRDefault="00BD33F3">
      <w:r>
        <w:separator/>
      </w:r>
    </w:p>
  </w:endnote>
  <w:endnote w:type="continuationSeparator" w:id="0">
    <w:p w14:paraId="41B785D4" w14:textId="77777777" w:rsidR="00BD33F3" w:rsidRDefault="00BD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8B03" w14:textId="77777777" w:rsidR="00BD33F3" w:rsidRDefault="00BD3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390914"/>
      <w:docPartObj>
        <w:docPartGallery w:val="Page Numbers (Bottom of Page)"/>
        <w:docPartUnique/>
      </w:docPartObj>
    </w:sdtPr>
    <w:sdtEndPr/>
    <w:sdtContent>
      <w:sdt>
        <w:sdtPr>
          <w:id w:val="-1669238322"/>
          <w:docPartObj>
            <w:docPartGallery w:val="Page Numbers (Top of Page)"/>
            <w:docPartUnique/>
          </w:docPartObj>
        </w:sdtPr>
        <w:sdtEndPr/>
        <w:sdtContent>
          <w:p w14:paraId="1A515B3B" w14:textId="77777777" w:rsidR="00BD33F3" w:rsidRDefault="00BD33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3E25A7EC" w14:textId="77777777" w:rsidR="00BD33F3" w:rsidRDefault="00BD3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AA7D6" w14:textId="77777777" w:rsidR="00BD33F3" w:rsidRDefault="00BD33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1C35E" w14:textId="77777777" w:rsidR="00BD33F3" w:rsidRDefault="00BD33F3">
    <w:pPr>
      <w:pStyle w:val="BodyText"/>
      <w:spacing w:line="14" w:lineRule="auto"/>
      <w:ind w:left="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06EC" w14:textId="77777777" w:rsidR="00BD33F3" w:rsidRDefault="00BD33F3">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3BCE8" w14:textId="77777777" w:rsidR="00BD33F3" w:rsidRDefault="00BD33F3">
      <w:r>
        <w:separator/>
      </w:r>
    </w:p>
  </w:footnote>
  <w:footnote w:type="continuationSeparator" w:id="0">
    <w:p w14:paraId="4F947B35" w14:textId="77777777" w:rsidR="00BD33F3" w:rsidRDefault="00BD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72632" w14:textId="77777777" w:rsidR="00BD33F3" w:rsidRDefault="00BD3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B7C7E" w14:textId="77777777" w:rsidR="00BD33F3" w:rsidRDefault="00BD33F3">
    <w:pPr>
      <w:pStyle w:val="Header"/>
    </w:pPr>
    <w:r>
      <w:rPr>
        <w:noProof/>
        <w:lang w:bidi="ar-SA"/>
      </w:rPr>
      <w:drawing>
        <wp:anchor distT="0" distB="0" distL="114300" distR="114300" simplePos="0" relativeHeight="503298184" behindDoc="0" locked="0" layoutInCell="1" allowOverlap="1" wp14:anchorId="27780524" wp14:editId="426A0427">
          <wp:simplePos x="0" y="0"/>
          <wp:positionH relativeFrom="column">
            <wp:posOffset>-228600</wp:posOffset>
          </wp:positionH>
          <wp:positionV relativeFrom="paragraph">
            <wp:posOffset>260985</wp:posOffset>
          </wp:positionV>
          <wp:extent cx="2857500" cy="975360"/>
          <wp:effectExtent l="0" t="0" r="0" b="0"/>
          <wp:wrapSquare wrapText="bothSides"/>
          <wp:docPr id="4" name="Picture 4" descr="130702 new L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02 new L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75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3C00" w14:textId="77777777" w:rsidR="00BD33F3" w:rsidRDefault="00BD3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220B"/>
    <w:multiLevelType w:val="hybridMultilevel"/>
    <w:tmpl w:val="97D07AD0"/>
    <w:lvl w:ilvl="0" w:tplc="47BA0524">
      <w:start w:val="1"/>
      <w:numFmt w:val="bullet"/>
      <w:lvlText w:val=""/>
      <w:lvlJc w:val="left"/>
      <w:pPr>
        <w:ind w:left="1069" w:hanging="360"/>
      </w:pPr>
      <w:rPr>
        <w:rFonts w:ascii="Wingdings" w:eastAsia="Times New Roman" w:hAnsi="Wingdings" w:cs="Wingdings" w:hint="default"/>
        <w:sz w:val="1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7074154"/>
    <w:multiLevelType w:val="hybridMultilevel"/>
    <w:tmpl w:val="15887020"/>
    <w:lvl w:ilvl="0" w:tplc="3E7816EC">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D5A6FCA" w:tentative="1">
      <w:start w:val="1"/>
      <w:numFmt w:val="decimal"/>
      <w:lvlText w:val="%3."/>
      <w:lvlJc w:val="left"/>
      <w:pPr>
        <w:tabs>
          <w:tab w:val="num" w:pos="2160"/>
        </w:tabs>
        <w:ind w:left="2160" w:hanging="360"/>
      </w:pPr>
    </w:lvl>
    <w:lvl w:ilvl="3" w:tplc="1B643CD2" w:tentative="1">
      <w:start w:val="1"/>
      <w:numFmt w:val="decimal"/>
      <w:lvlText w:val="%4."/>
      <w:lvlJc w:val="left"/>
      <w:pPr>
        <w:tabs>
          <w:tab w:val="num" w:pos="2880"/>
        </w:tabs>
        <w:ind w:left="2880" w:hanging="360"/>
      </w:pPr>
    </w:lvl>
    <w:lvl w:ilvl="4" w:tplc="A6CC73FE" w:tentative="1">
      <w:start w:val="1"/>
      <w:numFmt w:val="decimal"/>
      <w:lvlText w:val="%5."/>
      <w:lvlJc w:val="left"/>
      <w:pPr>
        <w:tabs>
          <w:tab w:val="num" w:pos="3600"/>
        </w:tabs>
        <w:ind w:left="3600" w:hanging="360"/>
      </w:pPr>
    </w:lvl>
    <w:lvl w:ilvl="5" w:tplc="42C03DEA" w:tentative="1">
      <w:start w:val="1"/>
      <w:numFmt w:val="decimal"/>
      <w:lvlText w:val="%6."/>
      <w:lvlJc w:val="left"/>
      <w:pPr>
        <w:tabs>
          <w:tab w:val="num" w:pos="4320"/>
        </w:tabs>
        <w:ind w:left="4320" w:hanging="360"/>
      </w:pPr>
    </w:lvl>
    <w:lvl w:ilvl="6" w:tplc="95D4807E" w:tentative="1">
      <w:start w:val="1"/>
      <w:numFmt w:val="decimal"/>
      <w:lvlText w:val="%7."/>
      <w:lvlJc w:val="left"/>
      <w:pPr>
        <w:tabs>
          <w:tab w:val="num" w:pos="5040"/>
        </w:tabs>
        <w:ind w:left="5040" w:hanging="360"/>
      </w:pPr>
    </w:lvl>
    <w:lvl w:ilvl="7" w:tplc="0AE8B456" w:tentative="1">
      <w:start w:val="1"/>
      <w:numFmt w:val="decimal"/>
      <w:lvlText w:val="%8."/>
      <w:lvlJc w:val="left"/>
      <w:pPr>
        <w:tabs>
          <w:tab w:val="num" w:pos="5760"/>
        </w:tabs>
        <w:ind w:left="5760" w:hanging="360"/>
      </w:pPr>
    </w:lvl>
    <w:lvl w:ilvl="8" w:tplc="F1DC3E98" w:tentative="1">
      <w:start w:val="1"/>
      <w:numFmt w:val="decimal"/>
      <w:lvlText w:val="%9."/>
      <w:lvlJc w:val="left"/>
      <w:pPr>
        <w:tabs>
          <w:tab w:val="num" w:pos="6480"/>
        </w:tabs>
        <w:ind w:left="6480" w:hanging="360"/>
      </w:pPr>
    </w:lvl>
  </w:abstractNum>
  <w:abstractNum w:abstractNumId="2" w15:restartNumberingAfterBreak="0">
    <w:nsid w:val="072C488B"/>
    <w:multiLevelType w:val="hybridMultilevel"/>
    <w:tmpl w:val="643600E2"/>
    <w:lvl w:ilvl="0" w:tplc="51F4507E">
      <w:start w:val="1"/>
      <w:numFmt w:val="lowerRoman"/>
      <w:lvlText w:val="(%1)"/>
      <w:lvlJc w:val="left"/>
      <w:pPr>
        <w:ind w:left="1300" w:hanging="720"/>
      </w:pPr>
      <w:rPr>
        <w:rFonts w:ascii="Arial" w:eastAsia="Arial" w:hAnsi="Arial" w:cs="Arial" w:hint="default"/>
        <w:spacing w:val="-3"/>
        <w:w w:val="99"/>
        <w:sz w:val="24"/>
        <w:szCs w:val="24"/>
        <w:lang w:val="en-GB" w:eastAsia="en-GB" w:bidi="en-GB"/>
      </w:rPr>
    </w:lvl>
    <w:lvl w:ilvl="1" w:tplc="671878F2">
      <w:numFmt w:val="bullet"/>
      <w:lvlText w:val=""/>
      <w:lvlJc w:val="left"/>
      <w:pPr>
        <w:ind w:left="1300" w:hanging="360"/>
      </w:pPr>
      <w:rPr>
        <w:rFonts w:hint="default"/>
        <w:w w:val="99"/>
        <w:lang w:val="en-GB" w:eastAsia="en-GB" w:bidi="en-GB"/>
      </w:rPr>
    </w:lvl>
    <w:lvl w:ilvl="2" w:tplc="420E7392">
      <w:numFmt w:val="bullet"/>
      <w:lvlText w:val="o"/>
      <w:lvlJc w:val="left"/>
      <w:pPr>
        <w:ind w:left="2020" w:hanging="360"/>
      </w:pPr>
      <w:rPr>
        <w:rFonts w:ascii="Courier New" w:eastAsia="Courier New" w:hAnsi="Courier New" w:cs="Courier New" w:hint="default"/>
        <w:w w:val="100"/>
        <w:sz w:val="24"/>
        <w:szCs w:val="24"/>
        <w:lang w:val="en-GB" w:eastAsia="en-GB" w:bidi="en-GB"/>
      </w:rPr>
    </w:lvl>
    <w:lvl w:ilvl="3" w:tplc="2724DECE">
      <w:numFmt w:val="bullet"/>
      <w:lvlText w:val="•"/>
      <w:lvlJc w:val="left"/>
      <w:pPr>
        <w:ind w:left="3674" w:hanging="360"/>
      </w:pPr>
      <w:rPr>
        <w:rFonts w:hint="default"/>
        <w:lang w:val="en-GB" w:eastAsia="en-GB" w:bidi="en-GB"/>
      </w:rPr>
    </w:lvl>
    <w:lvl w:ilvl="4" w:tplc="232A6302">
      <w:numFmt w:val="bullet"/>
      <w:lvlText w:val="•"/>
      <w:lvlJc w:val="left"/>
      <w:pPr>
        <w:ind w:left="4502" w:hanging="360"/>
      </w:pPr>
      <w:rPr>
        <w:rFonts w:hint="default"/>
        <w:lang w:val="en-GB" w:eastAsia="en-GB" w:bidi="en-GB"/>
      </w:rPr>
    </w:lvl>
    <w:lvl w:ilvl="5" w:tplc="BEE26EAA">
      <w:numFmt w:val="bullet"/>
      <w:lvlText w:val="•"/>
      <w:lvlJc w:val="left"/>
      <w:pPr>
        <w:ind w:left="5329" w:hanging="360"/>
      </w:pPr>
      <w:rPr>
        <w:rFonts w:hint="default"/>
        <w:lang w:val="en-GB" w:eastAsia="en-GB" w:bidi="en-GB"/>
      </w:rPr>
    </w:lvl>
    <w:lvl w:ilvl="6" w:tplc="CD62AA86">
      <w:numFmt w:val="bullet"/>
      <w:lvlText w:val="•"/>
      <w:lvlJc w:val="left"/>
      <w:pPr>
        <w:ind w:left="6156" w:hanging="360"/>
      </w:pPr>
      <w:rPr>
        <w:rFonts w:hint="default"/>
        <w:lang w:val="en-GB" w:eastAsia="en-GB" w:bidi="en-GB"/>
      </w:rPr>
    </w:lvl>
    <w:lvl w:ilvl="7" w:tplc="442A4EDC">
      <w:numFmt w:val="bullet"/>
      <w:lvlText w:val="•"/>
      <w:lvlJc w:val="left"/>
      <w:pPr>
        <w:ind w:left="6984" w:hanging="360"/>
      </w:pPr>
      <w:rPr>
        <w:rFonts w:hint="default"/>
        <w:lang w:val="en-GB" w:eastAsia="en-GB" w:bidi="en-GB"/>
      </w:rPr>
    </w:lvl>
    <w:lvl w:ilvl="8" w:tplc="C3F4EC72">
      <w:numFmt w:val="bullet"/>
      <w:lvlText w:val="•"/>
      <w:lvlJc w:val="left"/>
      <w:pPr>
        <w:ind w:left="7811" w:hanging="360"/>
      </w:pPr>
      <w:rPr>
        <w:rFonts w:hint="default"/>
        <w:lang w:val="en-GB" w:eastAsia="en-GB" w:bidi="en-GB"/>
      </w:rPr>
    </w:lvl>
  </w:abstractNum>
  <w:abstractNum w:abstractNumId="3" w15:restartNumberingAfterBreak="0">
    <w:nsid w:val="08100B8C"/>
    <w:multiLevelType w:val="hybridMultilevel"/>
    <w:tmpl w:val="5A028E4E"/>
    <w:lvl w:ilvl="0" w:tplc="CBE6DFCC">
      <w:numFmt w:val="bullet"/>
      <w:lvlText w:val=""/>
      <w:lvlJc w:val="left"/>
      <w:pPr>
        <w:ind w:left="928" w:hanging="425"/>
      </w:pPr>
      <w:rPr>
        <w:rFonts w:ascii="Symbol" w:eastAsia="Symbol" w:hAnsi="Symbol" w:cs="Symbol" w:hint="default"/>
        <w:w w:val="100"/>
        <w:sz w:val="24"/>
        <w:szCs w:val="24"/>
        <w:lang w:val="en-GB" w:eastAsia="en-GB" w:bidi="en-GB"/>
      </w:rPr>
    </w:lvl>
    <w:lvl w:ilvl="1" w:tplc="1BB664C2">
      <w:numFmt w:val="bullet"/>
      <w:lvlText w:val="•"/>
      <w:lvlJc w:val="left"/>
      <w:pPr>
        <w:ind w:left="1774" w:hanging="425"/>
      </w:pPr>
      <w:rPr>
        <w:rFonts w:hint="default"/>
        <w:lang w:val="en-GB" w:eastAsia="en-GB" w:bidi="en-GB"/>
      </w:rPr>
    </w:lvl>
    <w:lvl w:ilvl="2" w:tplc="FD0C44C2">
      <w:numFmt w:val="bullet"/>
      <w:lvlText w:val="•"/>
      <w:lvlJc w:val="left"/>
      <w:pPr>
        <w:ind w:left="2629" w:hanging="425"/>
      </w:pPr>
      <w:rPr>
        <w:rFonts w:hint="default"/>
        <w:lang w:val="en-GB" w:eastAsia="en-GB" w:bidi="en-GB"/>
      </w:rPr>
    </w:lvl>
    <w:lvl w:ilvl="3" w:tplc="2D96609A">
      <w:numFmt w:val="bullet"/>
      <w:lvlText w:val="•"/>
      <w:lvlJc w:val="left"/>
      <w:pPr>
        <w:ind w:left="3483" w:hanging="425"/>
      </w:pPr>
      <w:rPr>
        <w:rFonts w:hint="default"/>
        <w:lang w:val="en-GB" w:eastAsia="en-GB" w:bidi="en-GB"/>
      </w:rPr>
    </w:lvl>
    <w:lvl w:ilvl="4" w:tplc="62943BB8">
      <w:numFmt w:val="bullet"/>
      <w:lvlText w:val="•"/>
      <w:lvlJc w:val="left"/>
      <w:pPr>
        <w:ind w:left="4338" w:hanging="425"/>
      </w:pPr>
      <w:rPr>
        <w:rFonts w:hint="default"/>
        <w:lang w:val="en-GB" w:eastAsia="en-GB" w:bidi="en-GB"/>
      </w:rPr>
    </w:lvl>
    <w:lvl w:ilvl="5" w:tplc="7E78404C">
      <w:numFmt w:val="bullet"/>
      <w:lvlText w:val="•"/>
      <w:lvlJc w:val="left"/>
      <w:pPr>
        <w:ind w:left="5193" w:hanging="425"/>
      </w:pPr>
      <w:rPr>
        <w:rFonts w:hint="default"/>
        <w:lang w:val="en-GB" w:eastAsia="en-GB" w:bidi="en-GB"/>
      </w:rPr>
    </w:lvl>
    <w:lvl w:ilvl="6" w:tplc="3376828C">
      <w:numFmt w:val="bullet"/>
      <w:lvlText w:val="•"/>
      <w:lvlJc w:val="left"/>
      <w:pPr>
        <w:ind w:left="6047" w:hanging="425"/>
      </w:pPr>
      <w:rPr>
        <w:rFonts w:hint="default"/>
        <w:lang w:val="en-GB" w:eastAsia="en-GB" w:bidi="en-GB"/>
      </w:rPr>
    </w:lvl>
    <w:lvl w:ilvl="7" w:tplc="D41CCBDA">
      <w:numFmt w:val="bullet"/>
      <w:lvlText w:val="•"/>
      <w:lvlJc w:val="left"/>
      <w:pPr>
        <w:ind w:left="6902" w:hanging="425"/>
      </w:pPr>
      <w:rPr>
        <w:rFonts w:hint="default"/>
        <w:lang w:val="en-GB" w:eastAsia="en-GB" w:bidi="en-GB"/>
      </w:rPr>
    </w:lvl>
    <w:lvl w:ilvl="8" w:tplc="169261E4">
      <w:numFmt w:val="bullet"/>
      <w:lvlText w:val="•"/>
      <w:lvlJc w:val="left"/>
      <w:pPr>
        <w:ind w:left="7757" w:hanging="425"/>
      </w:pPr>
      <w:rPr>
        <w:rFonts w:hint="default"/>
        <w:lang w:val="en-GB" w:eastAsia="en-GB" w:bidi="en-GB"/>
      </w:rPr>
    </w:lvl>
  </w:abstractNum>
  <w:abstractNum w:abstractNumId="4" w15:restartNumberingAfterBreak="0">
    <w:nsid w:val="08A845A3"/>
    <w:multiLevelType w:val="hybridMultilevel"/>
    <w:tmpl w:val="87089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448B7"/>
    <w:multiLevelType w:val="hybridMultilevel"/>
    <w:tmpl w:val="C216723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5E1446"/>
    <w:multiLevelType w:val="hybridMultilevel"/>
    <w:tmpl w:val="0706DA00"/>
    <w:lvl w:ilvl="0" w:tplc="D7765BBA">
      <w:numFmt w:val="bullet"/>
      <w:lvlText w:val=""/>
      <w:lvlJc w:val="left"/>
      <w:pPr>
        <w:ind w:left="940" w:hanging="360"/>
      </w:pPr>
      <w:rPr>
        <w:rFonts w:ascii="Symbol" w:eastAsia="Symbol" w:hAnsi="Symbol" w:cs="Symbol" w:hint="default"/>
        <w:w w:val="100"/>
        <w:sz w:val="24"/>
        <w:szCs w:val="24"/>
        <w:lang w:val="en-GB" w:eastAsia="en-GB" w:bidi="en-GB"/>
      </w:rPr>
    </w:lvl>
    <w:lvl w:ilvl="1" w:tplc="7804AE60">
      <w:numFmt w:val="bullet"/>
      <w:lvlText w:val="•"/>
      <w:lvlJc w:val="left"/>
      <w:pPr>
        <w:ind w:left="1792" w:hanging="360"/>
      </w:pPr>
      <w:rPr>
        <w:rFonts w:hint="default"/>
        <w:lang w:val="en-GB" w:eastAsia="en-GB" w:bidi="en-GB"/>
      </w:rPr>
    </w:lvl>
    <w:lvl w:ilvl="2" w:tplc="49D858F6">
      <w:numFmt w:val="bullet"/>
      <w:lvlText w:val="•"/>
      <w:lvlJc w:val="left"/>
      <w:pPr>
        <w:ind w:left="2645" w:hanging="360"/>
      </w:pPr>
      <w:rPr>
        <w:rFonts w:hint="default"/>
        <w:lang w:val="en-GB" w:eastAsia="en-GB" w:bidi="en-GB"/>
      </w:rPr>
    </w:lvl>
    <w:lvl w:ilvl="3" w:tplc="41D274C0">
      <w:numFmt w:val="bullet"/>
      <w:lvlText w:val="•"/>
      <w:lvlJc w:val="left"/>
      <w:pPr>
        <w:ind w:left="3497" w:hanging="360"/>
      </w:pPr>
      <w:rPr>
        <w:rFonts w:hint="default"/>
        <w:lang w:val="en-GB" w:eastAsia="en-GB" w:bidi="en-GB"/>
      </w:rPr>
    </w:lvl>
    <w:lvl w:ilvl="4" w:tplc="676C2D0E">
      <w:numFmt w:val="bullet"/>
      <w:lvlText w:val="•"/>
      <w:lvlJc w:val="left"/>
      <w:pPr>
        <w:ind w:left="4350" w:hanging="360"/>
      </w:pPr>
      <w:rPr>
        <w:rFonts w:hint="default"/>
        <w:lang w:val="en-GB" w:eastAsia="en-GB" w:bidi="en-GB"/>
      </w:rPr>
    </w:lvl>
    <w:lvl w:ilvl="5" w:tplc="C97AD9D6">
      <w:numFmt w:val="bullet"/>
      <w:lvlText w:val="•"/>
      <w:lvlJc w:val="left"/>
      <w:pPr>
        <w:ind w:left="5203" w:hanging="360"/>
      </w:pPr>
      <w:rPr>
        <w:rFonts w:hint="default"/>
        <w:lang w:val="en-GB" w:eastAsia="en-GB" w:bidi="en-GB"/>
      </w:rPr>
    </w:lvl>
    <w:lvl w:ilvl="6" w:tplc="9F786CC4">
      <w:numFmt w:val="bullet"/>
      <w:lvlText w:val="•"/>
      <w:lvlJc w:val="left"/>
      <w:pPr>
        <w:ind w:left="6055" w:hanging="360"/>
      </w:pPr>
      <w:rPr>
        <w:rFonts w:hint="default"/>
        <w:lang w:val="en-GB" w:eastAsia="en-GB" w:bidi="en-GB"/>
      </w:rPr>
    </w:lvl>
    <w:lvl w:ilvl="7" w:tplc="F9388D7A">
      <w:numFmt w:val="bullet"/>
      <w:lvlText w:val="•"/>
      <w:lvlJc w:val="left"/>
      <w:pPr>
        <w:ind w:left="6908" w:hanging="360"/>
      </w:pPr>
      <w:rPr>
        <w:rFonts w:hint="default"/>
        <w:lang w:val="en-GB" w:eastAsia="en-GB" w:bidi="en-GB"/>
      </w:rPr>
    </w:lvl>
    <w:lvl w:ilvl="8" w:tplc="076881A4">
      <w:numFmt w:val="bullet"/>
      <w:lvlText w:val="•"/>
      <w:lvlJc w:val="left"/>
      <w:pPr>
        <w:ind w:left="7761" w:hanging="360"/>
      </w:pPr>
      <w:rPr>
        <w:rFonts w:hint="default"/>
        <w:lang w:val="en-GB" w:eastAsia="en-GB" w:bidi="en-GB"/>
      </w:rPr>
    </w:lvl>
  </w:abstractNum>
  <w:abstractNum w:abstractNumId="7" w15:restartNumberingAfterBreak="0">
    <w:nsid w:val="215026F8"/>
    <w:multiLevelType w:val="hybridMultilevel"/>
    <w:tmpl w:val="609EE244"/>
    <w:lvl w:ilvl="0" w:tplc="EB68A72C">
      <w:start w:val="1"/>
      <w:numFmt w:val="bullet"/>
      <w:lvlText w:val="•"/>
      <w:lvlJc w:val="left"/>
      <w:pPr>
        <w:tabs>
          <w:tab w:val="num" w:pos="720"/>
        </w:tabs>
        <w:ind w:left="720" w:hanging="360"/>
      </w:pPr>
      <w:rPr>
        <w:rFonts w:ascii="Times New Roman" w:hAnsi="Times New Roman" w:hint="default"/>
      </w:rPr>
    </w:lvl>
    <w:lvl w:ilvl="1" w:tplc="CE52960A" w:tentative="1">
      <w:start w:val="1"/>
      <w:numFmt w:val="bullet"/>
      <w:lvlText w:val="•"/>
      <w:lvlJc w:val="left"/>
      <w:pPr>
        <w:tabs>
          <w:tab w:val="num" w:pos="1440"/>
        </w:tabs>
        <w:ind w:left="1440" w:hanging="360"/>
      </w:pPr>
      <w:rPr>
        <w:rFonts w:ascii="Times New Roman" w:hAnsi="Times New Roman" w:hint="default"/>
      </w:rPr>
    </w:lvl>
    <w:lvl w:ilvl="2" w:tplc="851E4044" w:tentative="1">
      <w:start w:val="1"/>
      <w:numFmt w:val="bullet"/>
      <w:lvlText w:val="•"/>
      <w:lvlJc w:val="left"/>
      <w:pPr>
        <w:tabs>
          <w:tab w:val="num" w:pos="2160"/>
        </w:tabs>
        <w:ind w:left="2160" w:hanging="360"/>
      </w:pPr>
      <w:rPr>
        <w:rFonts w:ascii="Times New Roman" w:hAnsi="Times New Roman" w:hint="default"/>
      </w:rPr>
    </w:lvl>
    <w:lvl w:ilvl="3" w:tplc="E8B0539E" w:tentative="1">
      <w:start w:val="1"/>
      <w:numFmt w:val="bullet"/>
      <w:lvlText w:val="•"/>
      <w:lvlJc w:val="left"/>
      <w:pPr>
        <w:tabs>
          <w:tab w:val="num" w:pos="2880"/>
        </w:tabs>
        <w:ind w:left="2880" w:hanging="360"/>
      </w:pPr>
      <w:rPr>
        <w:rFonts w:ascii="Times New Roman" w:hAnsi="Times New Roman" w:hint="default"/>
      </w:rPr>
    </w:lvl>
    <w:lvl w:ilvl="4" w:tplc="3C504350" w:tentative="1">
      <w:start w:val="1"/>
      <w:numFmt w:val="bullet"/>
      <w:lvlText w:val="•"/>
      <w:lvlJc w:val="left"/>
      <w:pPr>
        <w:tabs>
          <w:tab w:val="num" w:pos="3600"/>
        </w:tabs>
        <w:ind w:left="3600" w:hanging="360"/>
      </w:pPr>
      <w:rPr>
        <w:rFonts w:ascii="Times New Roman" w:hAnsi="Times New Roman" w:hint="default"/>
      </w:rPr>
    </w:lvl>
    <w:lvl w:ilvl="5" w:tplc="BAC6B06A" w:tentative="1">
      <w:start w:val="1"/>
      <w:numFmt w:val="bullet"/>
      <w:lvlText w:val="•"/>
      <w:lvlJc w:val="left"/>
      <w:pPr>
        <w:tabs>
          <w:tab w:val="num" w:pos="4320"/>
        </w:tabs>
        <w:ind w:left="4320" w:hanging="360"/>
      </w:pPr>
      <w:rPr>
        <w:rFonts w:ascii="Times New Roman" w:hAnsi="Times New Roman" w:hint="default"/>
      </w:rPr>
    </w:lvl>
    <w:lvl w:ilvl="6" w:tplc="7110EF82" w:tentative="1">
      <w:start w:val="1"/>
      <w:numFmt w:val="bullet"/>
      <w:lvlText w:val="•"/>
      <w:lvlJc w:val="left"/>
      <w:pPr>
        <w:tabs>
          <w:tab w:val="num" w:pos="5040"/>
        </w:tabs>
        <w:ind w:left="5040" w:hanging="360"/>
      </w:pPr>
      <w:rPr>
        <w:rFonts w:ascii="Times New Roman" w:hAnsi="Times New Roman" w:hint="default"/>
      </w:rPr>
    </w:lvl>
    <w:lvl w:ilvl="7" w:tplc="F4E48096" w:tentative="1">
      <w:start w:val="1"/>
      <w:numFmt w:val="bullet"/>
      <w:lvlText w:val="•"/>
      <w:lvlJc w:val="left"/>
      <w:pPr>
        <w:tabs>
          <w:tab w:val="num" w:pos="5760"/>
        </w:tabs>
        <w:ind w:left="5760" w:hanging="360"/>
      </w:pPr>
      <w:rPr>
        <w:rFonts w:ascii="Times New Roman" w:hAnsi="Times New Roman" w:hint="default"/>
      </w:rPr>
    </w:lvl>
    <w:lvl w:ilvl="8" w:tplc="9F202A3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0307DE"/>
    <w:multiLevelType w:val="hybridMultilevel"/>
    <w:tmpl w:val="FC063EA4"/>
    <w:lvl w:ilvl="0" w:tplc="6582B7F4">
      <w:numFmt w:val="bullet"/>
      <w:lvlText w:val=""/>
      <w:lvlJc w:val="left"/>
      <w:pPr>
        <w:ind w:left="465" w:hanging="360"/>
      </w:pPr>
      <w:rPr>
        <w:rFonts w:ascii="Symbol" w:eastAsia="Symbol" w:hAnsi="Symbol" w:cs="Symbol" w:hint="default"/>
        <w:w w:val="100"/>
        <w:sz w:val="24"/>
        <w:szCs w:val="24"/>
        <w:lang w:val="en-GB" w:eastAsia="en-GB" w:bidi="en-GB"/>
      </w:rPr>
    </w:lvl>
    <w:lvl w:ilvl="1" w:tplc="A2121BCC">
      <w:numFmt w:val="bullet"/>
      <w:lvlText w:val="•"/>
      <w:lvlJc w:val="left"/>
      <w:pPr>
        <w:ind w:left="1057" w:hanging="360"/>
      </w:pPr>
      <w:rPr>
        <w:rFonts w:hint="default"/>
        <w:lang w:val="en-GB" w:eastAsia="en-GB" w:bidi="en-GB"/>
      </w:rPr>
    </w:lvl>
    <w:lvl w:ilvl="2" w:tplc="D742A744">
      <w:numFmt w:val="bullet"/>
      <w:lvlText w:val="•"/>
      <w:lvlJc w:val="left"/>
      <w:pPr>
        <w:ind w:left="1654" w:hanging="360"/>
      </w:pPr>
      <w:rPr>
        <w:rFonts w:hint="default"/>
        <w:lang w:val="en-GB" w:eastAsia="en-GB" w:bidi="en-GB"/>
      </w:rPr>
    </w:lvl>
    <w:lvl w:ilvl="3" w:tplc="51D273AC">
      <w:numFmt w:val="bullet"/>
      <w:lvlText w:val="•"/>
      <w:lvlJc w:val="left"/>
      <w:pPr>
        <w:ind w:left="2251" w:hanging="360"/>
      </w:pPr>
      <w:rPr>
        <w:rFonts w:hint="default"/>
        <w:lang w:val="en-GB" w:eastAsia="en-GB" w:bidi="en-GB"/>
      </w:rPr>
    </w:lvl>
    <w:lvl w:ilvl="4" w:tplc="0298BCF2">
      <w:numFmt w:val="bullet"/>
      <w:lvlText w:val="•"/>
      <w:lvlJc w:val="left"/>
      <w:pPr>
        <w:ind w:left="2848" w:hanging="360"/>
      </w:pPr>
      <w:rPr>
        <w:rFonts w:hint="default"/>
        <w:lang w:val="en-GB" w:eastAsia="en-GB" w:bidi="en-GB"/>
      </w:rPr>
    </w:lvl>
    <w:lvl w:ilvl="5" w:tplc="192E4E86">
      <w:numFmt w:val="bullet"/>
      <w:lvlText w:val="•"/>
      <w:lvlJc w:val="left"/>
      <w:pPr>
        <w:ind w:left="3445" w:hanging="360"/>
      </w:pPr>
      <w:rPr>
        <w:rFonts w:hint="default"/>
        <w:lang w:val="en-GB" w:eastAsia="en-GB" w:bidi="en-GB"/>
      </w:rPr>
    </w:lvl>
    <w:lvl w:ilvl="6" w:tplc="006A44A4">
      <w:numFmt w:val="bullet"/>
      <w:lvlText w:val="•"/>
      <w:lvlJc w:val="left"/>
      <w:pPr>
        <w:ind w:left="4042" w:hanging="360"/>
      </w:pPr>
      <w:rPr>
        <w:rFonts w:hint="default"/>
        <w:lang w:val="en-GB" w:eastAsia="en-GB" w:bidi="en-GB"/>
      </w:rPr>
    </w:lvl>
    <w:lvl w:ilvl="7" w:tplc="97A89020">
      <w:numFmt w:val="bullet"/>
      <w:lvlText w:val="•"/>
      <w:lvlJc w:val="left"/>
      <w:pPr>
        <w:ind w:left="4639" w:hanging="360"/>
      </w:pPr>
      <w:rPr>
        <w:rFonts w:hint="default"/>
        <w:lang w:val="en-GB" w:eastAsia="en-GB" w:bidi="en-GB"/>
      </w:rPr>
    </w:lvl>
    <w:lvl w:ilvl="8" w:tplc="B2C60774">
      <w:numFmt w:val="bullet"/>
      <w:lvlText w:val="•"/>
      <w:lvlJc w:val="left"/>
      <w:pPr>
        <w:ind w:left="5236" w:hanging="360"/>
      </w:pPr>
      <w:rPr>
        <w:rFonts w:hint="default"/>
        <w:lang w:val="en-GB" w:eastAsia="en-GB" w:bidi="en-GB"/>
      </w:rPr>
    </w:lvl>
  </w:abstractNum>
  <w:abstractNum w:abstractNumId="9" w15:restartNumberingAfterBreak="0">
    <w:nsid w:val="2A761DFE"/>
    <w:multiLevelType w:val="hybridMultilevel"/>
    <w:tmpl w:val="BAC25432"/>
    <w:lvl w:ilvl="0" w:tplc="9B50FA44">
      <w:start w:val="1"/>
      <w:numFmt w:val="decimal"/>
      <w:lvlText w:val="%1."/>
      <w:lvlJc w:val="left"/>
      <w:pPr>
        <w:ind w:left="360" w:hanging="360"/>
      </w:pPr>
      <w:rPr>
        <w:rFonts w:hint="default"/>
        <w:spacing w:val="-1"/>
        <w:w w:val="100"/>
        <w:lang w:val="en-GB" w:eastAsia="en-GB" w:bidi="en-GB"/>
      </w:rPr>
    </w:lvl>
    <w:lvl w:ilvl="1" w:tplc="8E8650AC">
      <w:numFmt w:val="bullet"/>
      <w:lvlText w:val=""/>
      <w:lvlJc w:val="left"/>
      <w:pPr>
        <w:ind w:left="940" w:hanging="360"/>
      </w:pPr>
      <w:rPr>
        <w:rFonts w:ascii="Symbol" w:eastAsia="Symbol" w:hAnsi="Symbol" w:cs="Symbol" w:hint="default"/>
        <w:w w:val="100"/>
        <w:sz w:val="24"/>
        <w:szCs w:val="24"/>
        <w:lang w:val="en-GB" w:eastAsia="en-GB" w:bidi="en-GB"/>
      </w:rPr>
    </w:lvl>
    <w:lvl w:ilvl="2" w:tplc="3AAC516A">
      <w:numFmt w:val="bullet"/>
      <w:lvlText w:val="•"/>
      <w:lvlJc w:val="left"/>
      <w:pPr>
        <w:ind w:left="1887" w:hanging="360"/>
      </w:pPr>
      <w:rPr>
        <w:rFonts w:hint="default"/>
        <w:lang w:val="en-GB" w:eastAsia="en-GB" w:bidi="en-GB"/>
      </w:rPr>
    </w:lvl>
    <w:lvl w:ilvl="3" w:tplc="D9146FB8">
      <w:numFmt w:val="bullet"/>
      <w:lvlText w:val="•"/>
      <w:lvlJc w:val="left"/>
      <w:pPr>
        <w:ind w:left="2834" w:hanging="360"/>
      </w:pPr>
      <w:rPr>
        <w:rFonts w:hint="default"/>
        <w:lang w:val="en-GB" w:eastAsia="en-GB" w:bidi="en-GB"/>
      </w:rPr>
    </w:lvl>
    <w:lvl w:ilvl="4" w:tplc="76004DA4">
      <w:numFmt w:val="bullet"/>
      <w:lvlText w:val="•"/>
      <w:lvlJc w:val="left"/>
      <w:pPr>
        <w:ind w:left="3782" w:hanging="360"/>
      </w:pPr>
      <w:rPr>
        <w:rFonts w:hint="default"/>
        <w:lang w:val="en-GB" w:eastAsia="en-GB" w:bidi="en-GB"/>
      </w:rPr>
    </w:lvl>
    <w:lvl w:ilvl="5" w:tplc="FDC660DA">
      <w:numFmt w:val="bullet"/>
      <w:lvlText w:val="•"/>
      <w:lvlJc w:val="left"/>
      <w:pPr>
        <w:ind w:left="4729" w:hanging="360"/>
      </w:pPr>
      <w:rPr>
        <w:rFonts w:hint="default"/>
        <w:lang w:val="en-GB" w:eastAsia="en-GB" w:bidi="en-GB"/>
      </w:rPr>
    </w:lvl>
    <w:lvl w:ilvl="6" w:tplc="EC8EB49E">
      <w:numFmt w:val="bullet"/>
      <w:lvlText w:val="•"/>
      <w:lvlJc w:val="left"/>
      <w:pPr>
        <w:ind w:left="5676" w:hanging="360"/>
      </w:pPr>
      <w:rPr>
        <w:rFonts w:hint="default"/>
        <w:lang w:val="en-GB" w:eastAsia="en-GB" w:bidi="en-GB"/>
      </w:rPr>
    </w:lvl>
    <w:lvl w:ilvl="7" w:tplc="BB706812">
      <w:numFmt w:val="bullet"/>
      <w:lvlText w:val="•"/>
      <w:lvlJc w:val="left"/>
      <w:pPr>
        <w:ind w:left="6624" w:hanging="360"/>
      </w:pPr>
      <w:rPr>
        <w:rFonts w:hint="default"/>
        <w:lang w:val="en-GB" w:eastAsia="en-GB" w:bidi="en-GB"/>
      </w:rPr>
    </w:lvl>
    <w:lvl w:ilvl="8" w:tplc="04625F7A">
      <w:numFmt w:val="bullet"/>
      <w:lvlText w:val="•"/>
      <w:lvlJc w:val="left"/>
      <w:pPr>
        <w:ind w:left="7571" w:hanging="360"/>
      </w:pPr>
      <w:rPr>
        <w:rFonts w:hint="default"/>
        <w:lang w:val="en-GB" w:eastAsia="en-GB" w:bidi="en-GB"/>
      </w:rPr>
    </w:lvl>
  </w:abstractNum>
  <w:abstractNum w:abstractNumId="10" w15:restartNumberingAfterBreak="0">
    <w:nsid w:val="2FC72E95"/>
    <w:multiLevelType w:val="hybridMultilevel"/>
    <w:tmpl w:val="A3D47E56"/>
    <w:lvl w:ilvl="0" w:tplc="4CA6064E">
      <w:numFmt w:val="bullet"/>
      <w:lvlText w:val=""/>
      <w:lvlJc w:val="left"/>
      <w:pPr>
        <w:ind w:left="465" w:hanging="360"/>
      </w:pPr>
      <w:rPr>
        <w:rFonts w:ascii="Symbol" w:eastAsia="Symbol" w:hAnsi="Symbol" w:cs="Symbol" w:hint="default"/>
        <w:w w:val="100"/>
        <w:sz w:val="24"/>
        <w:szCs w:val="24"/>
        <w:lang w:val="en-GB" w:eastAsia="en-GB" w:bidi="en-GB"/>
      </w:rPr>
    </w:lvl>
    <w:lvl w:ilvl="1" w:tplc="4A249F02">
      <w:numFmt w:val="bullet"/>
      <w:lvlText w:val="•"/>
      <w:lvlJc w:val="left"/>
      <w:pPr>
        <w:ind w:left="1057" w:hanging="360"/>
      </w:pPr>
      <w:rPr>
        <w:rFonts w:hint="default"/>
        <w:lang w:val="en-GB" w:eastAsia="en-GB" w:bidi="en-GB"/>
      </w:rPr>
    </w:lvl>
    <w:lvl w:ilvl="2" w:tplc="B7C0B68A">
      <w:numFmt w:val="bullet"/>
      <w:lvlText w:val="•"/>
      <w:lvlJc w:val="left"/>
      <w:pPr>
        <w:ind w:left="1654" w:hanging="360"/>
      </w:pPr>
      <w:rPr>
        <w:rFonts w:hint="default"/>
        <w:lang w:val="en-GB" w:eastAsia="en-GB" w:bidi="en-GB"/>
      </w:rPr>
    </w:lvl>
    <w:lvl w:ilvl="3" w:tplc="5F8C199A">
      <w:numFmt w:val="bullet"/>
      <w:lvlText w:val="•"/>
      <w:lvlJc w:val="left"/>
      <w:pPr>
        <w:ind w:left="2251" w:hanging="360"/>
      </w:pPr>
      <w:rPr>
        <w:rFonts w:hint="default"/>
        <w:lang w:val="en-GB" w:eastAsia="en-GB" w:bidi="en-GB"/>
      </w:rPr>
    </w:lvl>
    <w:lvl w:ilvl="4" w:tplc="752A3F0E">
      <w:numFmt w:val="bullet"/>
      <w:lvlText w:val="•"/>
      <w:lvlJc w:val="left"/>
      <w:pPr>
        <w:ind w:left="2848" w:hanging="360"/>
      </w:pPr>
      <w:rPr>
        <w:rFonts w:hint="default"/>
        <w:lang w:val="en-GB" w:eastAsia="en-GB" w:bidi="en-GB"/>
      </w:rPr>
    </w:lvl>
    <w:lvl w:ilvl="5" w:tplc="7B6C7A94">
      <w:numFmt w:val="bullet"/>
      <w:lvlText w:val="•"/>
      <w:lvlJc w:val="left"/>
      <w:pPr>
        <w:ind w:left="3445" w:hanging="360"/>
      </w:pPr>
      <w:rPr>
        <w:rFonts w:hint="default"/>
        <w:lang w:val="en-GB" w:eastAsia="en-GB" w:bidi="en-GB"/>
      </w:rPr>
    </w:lvl>
    <w:lvl w:ilvl="6" w:tplc="E29074C2">
      <w:numFmt w:val="bullet"/>
      <w:lvlText w:val="•"/>
      <w:lvlJc w:val="left"/>
      <w:pPr>
        <w:ind w:left="4042" w:hanging="360"/>
      </w:pPr>
      <w:rPr>
        <w:rFonts w:hint="default"/>
        <w:lang w:val="en-GB" w:eastAsia="en-GB" w:bidi="en-GB"/>
      </w:rPr>
    </w:lvl>
    <w:lvl w:ilvl="7" w:tplc="DB8AF9B2">
      <w:numFmt w:val="bullet"/>
      <w:lvlText w:val="•"/>
      <w:lvlJc w:val="left"/>
      <w:pPr>
        <w:ind w:left="4639" w:hanging="360"/>
      </w:pPr>
      <w:rPr>
        <w:rFonts w:hint="default"/>
        <w:lang w:val="en-GB" w:eastAsia="en-GB" w:bidi="en-GB"/>
      </w:rPr>
    </w:lvl>
    <w:lvl w:ilvl="8" w:tplc="B9B25F1C">
      <w:numFmt w:val="bullet"/>
      <w:lvlText w:val="•"/>
      <w:lvlJc w:val="left"/>
      <w:pPr>
        <w:ind w:left="5236" w:hanging="360"/>
      </w:pPr>
      <w:rPr>
        <w:rFonts w:hint="default"/>
        <w:lang w:val="en-GB" w:eastAsia="en-GB" w:bidi="en-GB"/>
      </w:rPr>
    </w:lvl>
  </w:abstractNum>
  <w:abstractNum w:abstractNumId="11" w15:restartNumberingAfterBreak="0">
    <w:nsid w:val="322873A1"/>
    <w:multiLevelType w:val="multilevel"/>
    <w:tmpl w:val="2E3C3186"/>
    <w:lvl w:ilvl="0">
      <w:start w:val="1"/>
      <w:numFmt w:val="decimal"/>
      <w:lvlText w:val="%1."/>
      <w:lvlJc w:val="left"/>
      <w:pPr>
        <w:ind w:left="621" w:hanging="401"/>
      </w:pPr>
      <w:rPr>
        <w:rFonts w:ascii="Arial" w:eastAsia="Arial" w:hAnsi="Arial" w:cs="Arial" w:hint="default"/>
        <w:spacing w:val="-2"/>
        <w:w w:val="99"/>
        <w:sz w:val="36"/>
        <w:szCs w:val="36"/>
        <w:lang w:val="en-GB" w:eastAsia="en-GB" w:bidi="en-GB"/>
      </w:rPr>
    </w:lvl>
    <w:lvl w:ilvl="1">
      <w:start w:val="1"/>
      <w:numFmt w:val="decimal"/>
      <w:lvlText w:val="%1.%2"/>
      <w:lvlJc w:val="left"/>
      <w:pPr>
        <w:ind w:left="1362" w:hanging="423"/>
      </w:pPr>
      <w:rPr>
        <w:rFonts w:hint="default"/>
        <w:b/>
        <w:bCs/>
        <w:spacing w:val="-1"/>
        <w:w w:val="99"/>
        <w:lang w:val="en-GB" w:eastAsia="en-GB" w:bidi="en-GB"/>
      </w:rPr>
    </w:lvl>
    <w:lvl w:ilvl="2">
      <w:numFmt w:val="bullet"/>
      <w:lvlText w:val="•"/>
      <w:lvlJc w:val="left"/>
      <w:pPr>
        <w:ind w:left="1540" w:hanging="423"/>
      </w:pPr>
      <w:rPr>
        <w:rFonts w:hint="default"/>
        <w:lang w:val="en-GB" w:eastAsia="en-GB" w:bidi="en-GB"/>
      </w:rPr>
    </w:lvl>
    <w:lvl w:ilvl="3">
      <w:numFmt w:val="bullet"/>
      <w:lvlText w:val="•"/>
      <w:lvlJc w:val="left"/>
      <w:pPr>
        <w:ind w:left="2530" w:hanging="423"/>
      </w:pPr>
      <w:rPr>
        <w:rFonts w:hint="default"/>
        <w:lang w:val="en-GB" w:eastAsia="en-GB" w:bidi="en-GB"/>
      </w:rPr>
    </w:lvl>
    <w:lvl w:ilvl="4">
      <w:numFmt w:val="bullet"/>
      <w:lvlText w:val="•"/>
      <w:lvlJc w:val="left"/>
      <w:pPr>
        <w:ind w:left="3521" w:hanging="423"/>
      </w:pPr>
      <w:rPr>
        <w:rFonts w:hint="default"/>
        <w:lang w:val="en-GB" w:eastAsia="en-GB" w:bidi="en-GB"/>
      </w:rPr>
    </w:lvl>
    <w:lvl w:ilvl="5">
      <w:numFmt w:val="bullet"/>
      <w:lvlText w:val="•"/>
      <w:lvlJc w:val="left"/>
      <w:pPr>
        <w:ind w:left="4512" w:hanging="423"/>
      </w:pPr>
      <w:rPr>
        <w:rFonts w:hint="default"/>
        <w:lang w:val="en-GB" w:eastAsia="en-GB" w:bidi="en-GB"/>
      </w:rPr>
    </w:lvl>
    <w:lvl w:ilvl="6">
      <w:numFmt w:val="bullet"/>
      <w:lvlText w:val="•"/>
      <w:lvlJc w:val="left"/>
      <w:pPr>
        <w:ind w:left="5503" w:hanging="423"/>
      </w:pPr>
      <w:rPr>
        <w:rFonts w:hint="default"/>
        <w:lang w:val="en-GB" w:eastAsia="en-GB" w:bidi="en-GB"/>
      </w:rPr>
    </w:lvl>
    <w:lvl w:ilvl="7">
      <w:numFmt w:val="bullet"/>
      <w:lvlText w:val="•"/>
      <w:lvlJc w:val="left"/>
      <w:pPr>
        <w:ind w:left="6494" w:hanging="423"/>
      </w:pPr>
      <w:rPr>
        <w:rFonts w:hint="default"/>
        <w:lang w:val="en-GB" w:eastAsia="en-GB" w:bidi="en-GB"/>
      </w:rPr>
    </w:lvl>
    <w:lvl w:ilvl="8">
      <w:numFmt w:val="bullet"/>
      <w:lvlText w:val="•"/>
      <w:lvlJc w:val="left"/>
      <w:pPr>
        <w:ind w:left="7484" w:hanging="423"/>
      </w:pPr>
      <w:rPr>
        <w:rFonts w:hint="default"/>
        <w:lang w:val="en-GB" w:eastAsia="en-GB" w:bidi="en-GB"/>
      </w:rPr>
    </w:lvl>
  </w:abstractNum>
  <w:abstractNum w:abstractNumId="12" w15:restartNumberingAfterBreak="0">
    <w:nsid w:val="397F7315"/>
    <w:multiLevelType w:val="multilevel"/>
    <w:tmpl w:val="3370A796"/>
    <w:lvl w:ilvl="0">
      <w:start w:val="6"/>
      <w:numFmt w:val="decimal"/>
      <w:lvlText w:val="%1"/>
      <w:lvlJc w:val="left"/>
      <w:pPr>
        <w:ind w:left="652" w:hanging="433"/>
      </w:pPr>
      <w:rPr>
        <w:rFonts w:hint="default"/>
        <w:lang w:val="en-GB" w:eastAsia="en-GB" w:bidi="en-GB"/>
      </w:rPr>
    </w:lvl>
    <w:lvl w:ilvl="1">
      <w:start w:val="3"/>
      <w:numFmt w:val="decimal"/>
      <w:lvlText w:val="%1.%2"/>
      <w:lvlJc w:val="left"/>
      <w:pPr>
        <w:ind w:left="652" w:hanging="433"/>
        <w:jc w:val="right"/>
      </w:pPr>
      <w:rPr>
        <w:rFonts w:hint="default"/>
        <w:b/>
        <w:bCs/>
        <w:spacing w:val="-1"/>
        <w:w w:val="99"/>
        <w:lang w:val="en-GB" w:eastAsia="en-GB" w:bidi="en-GB"/>
      </w:rPr>
    </w:lvl>
    <w:lvl w:ilvl="2">
      <w:numFmt w:val="bullet"/>
      <w:lvlText w:val=""/>
      <w:lvlJc w:val="left"/>
      <w:pPr>
        <w:ind w:left="940" w:hanging="360"/>
      </w:pPr>
      <w:rPr>
        <w:rFonts w:ascii="Symbol" w:eastAsia="Symbol" w:hAnsi="Symbol" w:cs="Symbol" w:hint="default"/>
        <w:w w:val="100"/>
        <w:sz w:val="24"/>
        <w:szCs w:val="24"/>
        <w:lang w:val="en-GB" w:eastAsia="en-GB" w:bidi="en-GB"/>
      </w:rPr>
    </w:lvl>
    <w:lvl w:ilvl="3">
      <w:numFmt w:val="bullet"/>
      <w:lvlText w:val="•"/>
      <w:lvlJc w:val="left"/>
      <w:pPr>
        <w:ind w:left="2834" w:hanging="360"/>
      </w:pPr>
      <w:rPr>
        <w:rFonts w:hint="default"/>
        <w:lang w:val="en-GB" w:eastAsia="en-GB" w:bidi="en-GB"/>
      </w:rPr>
    </w:lvl>
    <w:lvl w:ilvl="4">
      <w:numFmt w:val="bullet"/>
      <w:lvlText w:val="•"/>
      <w:lvlJc w:val="left"/>
      <w:pPr>
        <w:ind w:left="3782" w:hanging="360"/>
      </w:pPr>
      <w:rPr>
        <w:rFonts w:hint="default"/>
        <w:lang w:val="en-GB" w:eastAsia="en-GB" w:bidi="en-GB"/>
      </w:rPr>
    </w:lvl>
    <w:lvl w:ilvl="5">
      <w:numFmt w:val="bullet"/>
      <w:lvlText w:val="•"/>
      <w:lvlJc w:val="left"/>
      <w:pPr>
        <w:ind w:left="4729" w:hanging="360"/>
      </w:pPr>
      <w:rPr>
        <w:rFonts w:hint="default"/>
        <w:lang w:val="en-GB" w:eastAsia="en-GB" w:bidi="en-GB"/>
      </w:rPr>
    </w:lvl>
    <w:lvl w:ilvl="6">
      <w:numFmt w:val="bullet"/>
      <w:lvlText w:val="•"/>
      <w:lvlJc w:val="left"/>
      <w:pPr>
        <w:ind w:left="5676" w:hanging="360"/>
      </w:pPr>
      <w:rPr>
        <w:rFonts w:hint="default"/>
        <w:lang w:val="en-GB" w:eastAsia="en-GB" w:bidi="en-GB"/>
      </w:rPr>
    </w:lvl>
    <w:lvl w:ilvl="7">
      <w:numFmt w:val="bullet"/>
      <w:lvlText w:val="•"/>
      <w:lvlJc w:val="left"/>
      <w:pPr>
        <w:ind w:left="6624" w:hanging="360"/>
      </w:pPr>
      <w:rPr>
        <w:rFonts w:hint="default"/>
        <w:lang w:val="en-GB" w:eastAsia="en-GB" w:bidi="en-GB"/>
      </w:rPr>
    </w:lvl>
    <w:lvl w:ilvl="8">
      <w:numFmt w:val="bullet"/>
      <w:lvlText w:val="•"/>
      <w:lvlJc w:val="left"/>
      <w:pPr>
        <w:ind w:left="7571" w:hanging="360"/>
      </w:pPr>
      <w:rPr>
        <w:rFonts w:hint="default"/>
        <w:lang w:val="en-GB" w:eastAsia="en-GB" w:bidi="en-GB"/>
      </w:rPr>
    </w:lvl>
  </w:abstractNum>
  <w:abstractNum w:abstractNumId="13" w15:restartNumberingAfterBreak="0">
    <w:nsid w:val="3C8F7A40"/>
    <w:multiLevelType w:val="hybridMultilevel"/>
    <w:tmpl w:val="9E6633EC"/>
    <w:lvl w:ilvl="0" w:tplc="51A6BF88">
      <w:start w:val="1"/>
      <w:numFmt w:val="bullet"/>
      <w:lvlText w:val="•"/>
      <w:lvlJc w:val="left"/>
      <w:pPr>
        <w:ind w:left="1077" w:hanging="360"/>
      </w:pPr>
      <w:rPr>
        <w:rFonts w:ascii="Times New Roman" w:hAnsi="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81F0414"/>
    <w:multiLevelType w:val="hybridMultilevel"/>
    <w:tmpl w:val="21729710"/>
    <w:lvl w:ilvl="0" w:tplc="69A65BD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2A5F7C"/>
    <w:multiLevelType w:val="hybridMultilevel"/>
    <w:tmpl w:val="EAE60326"/>
    <w:lvl w:ilvl="0" w:tplc="3E7816EC">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D5A6FCA" w:tentative="1">
      <w:start w:val="1"/>
      <w:numFmt w:val="decimal"/>
      <w:lvlText w:val="%3."/>
      <w:lvlJc w:val="left"/>
      <w:pPr>
        <w:tabs>
          <w:tab w:val="num" w:pos="2160"/>
        </w:tabs>
        <w:ind w:left="2160" w:hanging="360"/>
      </w:pPr>
    </w:lvl>
    <w:lvl w:ilvl="3" w:tplc="1B643CD2" w:tentative="1">
      <w:start w:val="1"/>
      <w:numFmt w:val="decimal"/>
      <w:lvlText w:val="%4."/>
      <w:lvlJc w:val="left"/>
      <w:pPr>
        <w:tabs>
          <w:tab w:val="num" w:pos="2880"/>
        </w:tabs>
        <w:ind w:left="2880" w:hanging="360"/>
      </w:pPr>
    </w:lvl>
    <w:lvl w:ilvl="4" w:tplc="A6CC73FE" w:tentative="1">
      <w:start w:val="1"/>
      <w:numFmt w:val="decimal"/>
      <w:lvlText w:val="%5."/>
      <w:lvlJc w:val="left"/>
      <w:pPr>
        <w:tabs>
          <w:tab w:val="num" w:pos="3600"/>
        </w:tabs>
        <w:ind w:left="3600" w:hanging="360"/>
      </w:pPr>
    </w:lvl>
    <w:lvl w:ilvl="5" w:tplc="42C03DEA" w:tentative="1">
      <w:start w:val="1"/>
      <w:numFmt w:val="decimal"/>
      <w:lvlText w:val="%6."/>
      <w:lvlJc w:val="left"/>
      <w:pPr>
        <w:tabs>
          <w:tab w:val="num" w:pos="4320"/>
        </w:tabs>
        <w:ind w:left="4320" w:hanging="360"/>
      </w:pPr>
    </w:lvl>
    <w:lvl w:ilvl="6" w:tplc="95D4807E" w:tentative="1">
      <w:start w:val="1"/>
      <w:numFmt w:val="decimal"/>
      <w:lvlText w:val="%7."/>
      <w:lvlJc w:val="left"/>
      <w:pPr>
        <w:tabs>
          <w:tab w:val="num" w:pos="5040"/>
        </w:tabs>
        <w:ind w:left="5040" w:hanging="360"/>
      </w:pPr>
    </w:lvl>
    <w:lvl w:ilvl="7" w:tplc="0AE8B456" w:tentative="1">
      <w:start w:val="1"/>
      <w:numFmt w:val="decimal"/>
      <w:lvlText w:val="%8."/>
      <w:lvlJc w:val="left"/>
      <w:pPr>
        <w:tabs>
          <w:tab w:val="num" w:pos="5760"/>
        </w:tabs>
        <w:ind w:left="5760" w:hanging="360"/>
      </w:pPr>
    </w:lvl>
    <w:lvl w:ilvl="8" w:tplc="F1DC3E98" w:tentative="1">
      <w:start w:val="1"/>
      <w:numFmt w:val="decimal"/>
      <w:lvlText w:val="%9."/>
      <w:lvlJc w:val="left"/>
      <w:pPr>
        <w:tabs>
          <w:tab w:val="num" w:pos="6480"/>
        </w:tabs>
        <w:ind w:left="6480" w:hanging="360"/>
      </w:pPr>
    </w:lvl>
  </w:abstractNum>
  <w:abstractNum w:abstractNumId="16" w15:restartNumberingAfterBreak="0">
    <w:nsid w:val="5AA94108"/>
    <w:multiLevelType w:val="hybridMultilevel"/>
    <w:tmpl w:val="0E66DF20"/>
    <w:lvl w:ilvl="0" w:tplc="51A6BF88">
      <w:start w:val="1"/>
      <w:numFmt w:val="bullet"/>
      <w:lvlText w:val="•"/>
      <w:lvlJc w:val="left"/>
      <w:pPr>
        <w:tabs>
          <w:tab w:val="num" w:pos="720"/>
        </w:tabs>
        <w:ind w:left="720" w:hanging="360"/>
      </w:pPr>
      <w:rPr>
        <w:rFonts w:ascii="Times New Roman" w:hAnsi="Times New Roman" w:hint="default"/>
      </w:rPr>
    </w:lvl>
    <w:lvl w:ilvl="1" w:tplc="3C88B93E" w:tentative="1">
      <w:start w:val="1"/>
      <w:numFmt w:val="bullet"/>
      <w:lvlText w:val="•"/>
      <w:lvlJc w:val="left"/>
      <w:pPr>
        <w:tabs>
          <w:tab w:val="num" w:pos="1440"/>
        </w:tabs>
        <w:ind w:left="1440" w:hanging="360"/>
      </w:pPr>
      <w:rPr>
        <w:rFonts w:ascii="Times New Roman" w:hAnsi="Times New Roman" w:hint="default"/>
      </w:rPr>
    </w:lvl>
    <w:lvl w:ilvl="2" w:tplc="0F9897EE" w:tentative="1">
      <w:start w:val="1"/>
      <w:numFmt w:val="bullet"/>
      <w:lvlText w:val="•"/>
      <w:lvlJc w:val="left"/>
      <w:pPr>
        <w:tabs>
          <w:tab w:val="num" w:pos="2160"/>
        </w:tabs>
        <w:ind w:left="2160" w:hanging="360"/>
      </w:pPr>
      <w:rPr>
        <w:rFonts w:ascii="Times New Roman" w:hAnsi="Times New Roman" w:hint="default"/>
      </w:rPr>
    </w:lvl>
    <w:lvl w:ilvl="3" w:tplc="F7C26096" w:tentative="1">
      <w:start w:val="1"/>
      <w:numFmt w:val="bullet"/>
      <w:lvlText w:val="•"/>
      <w:lvlJc w:val="left"/>
      <w:pPr>
        <w:tabs>
          <w:tab w:val="num" w:pos="2880"/>
        </w:tabs>
        <w:ind w:left="2880" w:hanging="360"/>
      </w:pPr>
      <w:rPr>
        <w:rFonts w:ascii="Times New Roman" w:hAnsi="Times New Roman" w:hint="default"/>
      </w:rPr>
    </w:lvl>
    <w:lvl w:ilvl="4" w:tplc="E51AAB80" w:tentative="1">
      <w:start w:val="1"/>
      <w:numFmt w:val="bullet"/>
      <w:lvlText w:val="•"/>
      <w:lvlJc w:val="left"/>
      <w:pPr>
        <w:tabs>
          <w:tab w:val="num" w:pos="3600"/>
        </w:tabs>
        <w:ind w:left="3600" w:hanging="360"/>
      </w:pPr>
      <w:rPr>
        <w:rFonts w:ascii="Times New Roman" w:hAnsi="Times New Roman" w:hint="default"/>
      </w:rPr>
    </w:lvl>
    <w:lvl w:ilvl="5" w:tplc="EDE281A0" w:tentative="1">
      <w:start w:val="1"/>
      <w:numFmt w:val="bullet"/>
      <w:lvlText w:val="•"/>
      <w:lvlJc w:val="left"/>
      <w:pPr>
        <w:tabs>
          <w:tab w:val="num" w:pos="4320"/>
        </w:tabs>
        <w:ind w:left="4320" w:hanging="360"/>
      </w:pPr>
      <w:rPr>
        <w:rFonts w:ascii="Times New Roman" w:hAnsi="Times New Roman" w:hint="default"/>
      </w:rPr>
    </w:lvl>
    <w:lvl w:ilvl="6" w:tplc="4890094C" w:tentative="1">
      <w:start w:val="1"/>
      <w:numFmt w:val="bullet"/>
      <w:lvlText w:val="•"/>
      <w:lvlJc w:val="left"/>
      <w:pPr>
        <w:tabs>
          <w:tab w:val="num" w:pos="5040"/>
        </w:tabs>
        <w:ind w:left="5040" w:hanging="360"/>
      </w:pPr>
      <w:rPr>
        <w:rFonts w:ascii="Times New Roman" w:hAnsi="Times New Roman" w:hint="default"/>
      </w:rPr>
    </w:lvl>
    <w:lvl w:ilvl="7" w:tplc="EB42ED50" w:tentative="1">
      <w:start w:val="1"/>
      <w:numFmt w:val="bullet"/>
      <w:lvlText w:val="•"/>
      <w:lvlJc w:val="left"/>
      <w:pPr>
        <w:tabs>
          <w:tab w:val="num" w:pos="5760"/>
        </w:tabs>
        <w:ind w:left="5760" w:hanging="360"/>
      </w:pPr>
      <w:rPr>
        <w:rFonts w:ascii="Times New Roman" w:hAnsi="Times New Roman" w:hint="default"/>
      </w:rPr>
    </w:lvl>
    <w:lvl w:ilvl="8" w:tplc="D63680A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19528AE"/>
    <w:multiLevelType w:val="hybridMultilevel"/>
    <w:tmpl w:val="B824B62E"/>
    <w:lvl w:ilvl="0" w:tplc="94A29076">
      <w:numFmt w:val="bullet"/>
      <w:lvlText w:val=""/>
      <w:lvlJc w:val="left"/>
      <w:pPr>
        <w:ind w:left="928" w:hanging="425"/>
      </w:pPr>
      <w:rPr>
        <w:rFonts w:ascii="Symbol" w:eastAsia="Symbol" w:hAnsi="Symbol" w:cs="Symbol" w:hint="default"/>
        <w:w w:val="100"/>
        <w:sz w:val="24"/>
        <w:szCs w:val="24"/>
        <w:lang w:val="en-GB" w:eastAsia="en-GB" w:bidi="en-GB"/>
      </w:rPr>
    </w:lvl>
    <w:lvl w:ilvl="1" w:tplc="7DF2276E">
      <w:numFmt w:val="bullet"/>
      <w:lvlText w:val="•"/>
      <w:lvlJc w:val="left"/>
      <w:pPr>
        <w:ind w:left="1774" w:hanging="425"/>
      </w:pPr>
      <w:rPr>
        <w:rFonts w:hint="default"/>
        <w:lang w:val="en-GB" w:eastAsia="en-GB" w:bidi="en-GB"/>
      </w:rPr>
    </w:lvl>
    <w:lvl w:ilvl="2" w:tplc="2DBCD8B4">
      <w:numFmt w:val="bullet"/>
      <w:lvlText w:val="•"/>
      <w:lvlJc w:val="left"/>
      <w:pPr>
        <w:ind w:left="2629" w:hanging="425"/>
      </w:pPr>
      <w:rPr>
        <w:rFonts w:hint="default"/>
        <w:lang w:val="en-GB" w:eastAsia="en-GB" w:bidi="en-GB"/>
      </w:rPr>
    </w:lvl>
    <w:lvl w:ilvl="3" w:tplc="2064FD5C">
      <w:numFmt w:val="bullet"/>
      <w:lvlText w:val="•"/>
      <w:lvlJc w:val="left"/>
      <w:pPr>
        <w:ind w:left="3483" w:hanging="425"/>
      </w:pPr>
      <w:rPr>
        <w:rFonts w:hint="default"/>
        <w:lang w:val="en-GB" w:eastAsia="en-GB" w:bidi="en-GB"/>
      </w:rPr>
    </w:lvl>
    <w:lvl w:ilvl="4" w:tplc="77F8C4C0">
      <w:numFmt w:val="bullet"/>
      <w:lvlText w:val="•"/>
      <w:lvlJc w:val="left"/>
      <w:pPr>
        <w:ind w:left="4338" w:hanging="425"/>
      </w:pPr>
      <w:rPr>
        <w:rFonts w:hint="default"/>
        <w:lang w:val="en-GB" w:eastAsia="en-GB" w:bidi="en-GB"/>
      </w:rPr>
    </w:lvl>
    <w:lvl w:ilvl="5" w:tplc="6D803000">
      <w:numFmt w:val="bullet"/>
      <w:lvlText w:val="•"/>
      <w:lvlJc w:val="left"/>
      <w:pPr>
        <w:ind w:left="5193" w:hanging="425"/>
      </w:pPr>
      <w:rPr>
        <w:rFonts w:hint="default"/>
        <w:lang w:val="en-GB" w:eastAsia="en-GB" w:bidi="en-GB"/>
      </w:rPr>
    </w:lvl>
    <w:lvl w:ilvl="6" w:tplc="BB3215C4">
      <w:numFmt w:val="bullet"/>
      <w:lvlText w:val="•"/>
      <w:lvlJc w:val="left"/>
      <w:pPr>
        <w:ind w:left="6047" w:hanging="425"/>
      </w:pPr>
      <w:rPr>
        <w:rFonts w:hint="default"/>
        <w:lang w:val="en-GB" w:eastAsia="en-GB" w:bidi="en-GB"/>
      </w:rPr>
    </w:lvl>
    <w:lvl w:ilvl="7" w:tplc="478C2534">
      <w:numFmt w:val="bullet"/>
      <w:lvlText w:val="•"/>
      <w:lvlJc w:val="left"/>
      <w:pPr>
        <w:ind w:left="6902" w:hanging="425"/>
      </w:pPr>
      <w:rPr>
        <w:rFonts w:hint="default"/>
        <w:lang w:val="en-GB" w:eastAsia="en-GB" w:bidi="en-GB"/>
      </w:rPr>
    </w:lvl>
    <w:lvl w:ilvl="8" w:tplc="9B4A07BC">
      <w:numFmt w:val="bullet"/>
      <w:lvlText w:val="•"/>
      <w:lvlJc w:val="left"/>
      <w:pPr>
        <w:ind w:left="7757" w:hanging="425"/>
      </w:pPr>
      <w:rPr>
        <w:rFonts w:hint="default"/>
        <w:lang w:val="en-GB" w:eastAsia="en-GB" w:bidi="en-GB"/>
      </w:rPr>
    </w:lvl>
  </w:abstractNum>
  <w:abstractNum w:abstractNumId="18" w15:restartNumberingAfterBreak="0">
    <w:nsid w:val="76474E76"/>
    <w:multiLevelType w:val="hybridMultilevel"/>
    <w:tmpl w:val="7F6252CA"/>
    <w:lvl w:ilvl="0" w:tplc="A190982E">
      <w:start w:val="1"/>
      <w:numFmt w:val="decimal"/>
      <w:lvlText w:val="%1."/>
      <w:lvlJc w:val="left"/>
      <w:pPr>
        <w:ind w:left="1660" w:hanging="360"/>
      </w:pPr>
      <w:rPr>
        <w:rFonts w:hint="default"/>
        <w:b/>
        <w:bCs/>
        <w:w w:val="99"/>
        <w:lang w:val="en-GB" w:eastAsia="en-GB" w:bidi="en-GB"/>
      </w:rPr>
    </w:lvl>
    <w:lvl w:ilvl="1" w:tplc="C3345444">
      <w:numFmt w:val="bullet"/>
      <w:lvlText w:val="•"/>
      <w:lvlJc w:val="left"/>
      <w:pPr>
        <w:ind w:left="2440" w:hanging="360"/>
      </w:pPr>
      <w:rPr>
        <w:rFonts w:hint="default"/>
        <w:lang w:val="en-GB" w:eastAsia="en-GB" w:bidi="en-GB"/>
      </w:rPr>
    </w:lvl>
    <w:lvl w:ilvl="2" w:tplc="1C902CF6">
      <w:numFmt w:val="bullet"/>
      <w:lvlText w:val="•"/>
      <w:lvlJc w:val="left"/>
      <w:pPr>
        <w:ind w:left="3221" w:hanging="360"/>
      </w:pPr>
      <w:rPr>
        <w:rFonts w:hint="default"/>
        <w:lang w:val="en-GB" w:eastAsia="en-GB" w:bidi="en-GB"/>
      </w:rPr>
    </w:lvl>
    <w:lvl w:ilvl="3" w:tplc="244E29FC">
      <w:numFmt w:val="bullet"/>
      <w:lvlText w:val="•"/>
      <w:lvlJc w:val="left"/>
      <w:pPr>
        <w:ind w:left="4001" w:hanging="360"/>
      </w:pPr>
      <w:rPr>
        <w:rFonts w:hint="default"/>
        <w:lang w:val="en-GB" w:eastAsia="en-GB" w:bidi="en-GB"/>
      </w:rPr>
    </w:lvl>
    <w:lvl w:ilvl="4" w:tplc="1D12B8AE">
      <w:numFmt w:val="bullet"/>
      <w:lvlText w:val="•"/>
      <w:lvlJc w:val="left"/>
      <w:pPr>
        <w:ind w:left="4782" w:hanging="360"/>
      </w:pPr>
      <w:rPr>
        <w:rFonts w:hint="default"/>
        <w:lang w:val="en-GB" w:eastAsia="en-GB" w:bidi="en-GB"/>
      </w:rPr>
    </w:lvl>
    <w:lvl w:ilvl="5" w:tplc="9926E1E8">
      <w:numFmt w:val="bullet"/>
      <w:lvlText w:val="•"/>
      <w:lvlJc w:val="left"/>
      <w:pPr>
        <w:ind w:left="5563" w:hanging="360"/>
      </w:pPr>
      <w:rPr>
        <w:rFonts w:hint="default"/>
        <w:lang w:val="en-GB" w:eastAsia="en-GB" w:bidi="en-GB"/>
      </w:rPr>
    </w:lvl>
    <w:lvl w:ilvl="6" w:tplc="1B026B16">
      <w:numFmt w:val="bullet"/>
      <w:lvlText w:val="•"/>
      <w:lvlJc w:val="left"/>
      <w:pPr>
        <w:ind w:left="6343" w:hanging="360"/>
      </w:pPr>
      <w:rPr>
        <w:rFonts w:hint="default"/>
        <w:lang w:val="en-GB" w:eastAsia="en-GB" w:bidi="en-GB"/>
      </w:rPr>
    </w:lvl>
    <w:lvl w:ilvl="7" w:tplc="A656C082">
      <w:numFmt w:val="bullet"/>
      <w:lvlText w:val="•"/>
      <w:lvlJc w:val="left"/>
      <w:pPr>
        <w:ind w:left="7124" w:hanging="360"/>
      </w:pPr>
      <w:rPr>
        <w:rFonts w:hint="default"/>
        <w:lang w:val="en-GB" w:eastAsia="en-GB" w:bidi="en-GB"/>
      </w:rPr>
    </w:lvl>
    <w:lvl w:ilvl="8" w:tplc="BCEE8310">
      <w:numFmt w:val="bullet"/>
      <w:lvlText w:val="•"/>
      <w:lvlJc w:val="left"/>
      <w:pPr>
        <w:ind w:left="7905" w:hanging="360"/>
      </w:pPr>
      <w:rPr>
        <w:rFonts w:hint="default"/>
        <w:lang w:val="en-GB" w:eastAsia="en-GB" w:bidi="en-GB"/>
      </w:rPr>
    </w:lvl>
  </w:abstractNum>
  <w:abstractNum w:abstractNumId="19" w15:restartNumberingAfterBreak="0">
    <w:nsid w:val="76FA2030"/>
    <w:multiLevelType w:val="hybridMultilevel"/>
    <w:tmpl w:val="17CEA894"/>
    <w:lvl w:ilvl="0" w:tplc="D6109DA4">
      <w:numFmt w:val="bullet"/>
      <w:lvlText w:val=""/>
      <w:lvlJc w:val="left"/>
      <w:pPr>
        <w:ind w:left="928" w:hanging="425"/>
      </w:pPr>
      <w:rPr>
        <w:rFonts w:ascii="Symbol" w:eastAsia="Symbol" w:hAnsi="Symbol" w:cs="Symbol" w:hint="default"/>
        <w:w w:val="100"/>
        <w:sz w:val="24"/>
        <w:szCs w:val="24"/>
        <w:lang w:val="en-GB" w:eastAsia="en-GB" w:bidi="en-GB"/>
      </w:rPr>
    </w:lvl>
    <w:lvl w:ilvl="1" w:tplc="16922CB6">
      <w:numFmt w:val="bullet"/>
      <w:lvlText w:val="•"/>
      <w:lvlJc w:val="left"/>
      <w:pPr>
        <w:ind w:left="1774" w:hanging="425"/>
      </w:pPr>
      <w:rPr>
        <w:rFonts w:hint="default"/>
        <w:lang w:val="en-GB" w:eastAsia="en-GB" w:bidi="en-GB"/>
      </w:rPr>
    </w:lvl>
    <w:lvl w:ilvl="2" w:tplc="8648DBCA">
      <w:numFmt w:val="bullet"/>
      <w:lvlText w:val="•"/>
      <w:lvlJc w:val="left"/>
      <w:pPr>
        <w:ind w:left="2629" w:hanging="425"/>
      </w:pPr>
      <w:rPr>
        <w:rFonts w:hint="default"/>
        <w:lang w:val="en-GB" w:eastAsia="en-GB" w:bidi="en-GB"/>
      </w:rPr>
    </w:lvl>
    <w:lvl w:ilvl="3" w:tplc="81286F08">
      <w:numFmt w:val="bullet"/>
      <w:lvlText w:val="•"/>
      <w:lvlJc w:val="left"/>
      <w:pPr>
        <w:ind w:left="3483" w:hanging="425"/>
      </w:pPr>
      <w:rPr>
        <w:rFonts w:hint="default"/>
        <w:lang w:val="en-GB" w:eastAsia="en-GB" w:bidi="en-GB"/>
      </w:rPr>
    </w:lvl>
    <w:lvl w:ilvl="4" w:tplc="13B67F4A">
      <w:numFmt w:val="bullet"/>
      <w:lvlText w:val="•"/>
      <w:lvlJc w:val="left"/>
      <w:pPr>
        <w:ind w:left="4338" w:hanging="425"/>
      </w:pPr>
      <w:rPr>
        <w:rFonts w:hint="default"/>
        <w:lang w:val="en-GB" w:eastAsia="en-GB" w:bidi="en-GB"/>
      </w:rPr>
    </w:lvl>
    <w:lvl w:ilvl="5" w:tplc="9CB41D22">
      <w:numFmt w:val="bullet"/>
      <w:lvlText w:val="•"/>
      <w:lvlJc w:val="left"/>
      <w:pPr>
        <w:ind w:left="5193" w:hanging="425"/>
      </w:pPr>
      <w:rPr>
        <w:rFonts w:hint="default"/>
        <w:lang w:val="en-GB" w:eastAsia="en-GB" w:bidi="en-GB"/>
      </w:rPr>
    </w:lvl>
    <w:lvl w:ilvl="6" w:tplc="1D92D796">
      <w:numFmt w:val="bullet"/>
      <w:lvlText w:val="•"/>
      <w:lvlJc w:val="left"/>
      <w:pPr>
        <w:ind w:left="6047" w:hanging="425"/>
      </w:pPr>
      <w:rPr>
        <w:rFonts w:hint="default"/>
        <w:lang w:val="en-GB" w:eastAsia="en-GB" w:bidi="en-GB"/>
      </w:rPr>
    </w:lvl>
    <w:lvl w:ilvl="7" w:tplc="4CACC456">
      <w:numFmt w:val="bullet"/>
      <w:lvlText w:val="•"/>
      <w:lvlJc w:val="left"/>
      <w:pPr>
        <w:ind w:left="6902" w:hanging="425"/>
      </w:pPr>
      <w:rPr>
        <w:rFonts w:hint="default"/>
        <w:lang w:val="en-GB" w:eastAsia="en-GB" w:bidi="en-GB"/>
      </w:rPr>
    </w:lvl>
    <w:lvl w:ilvl="8" w:tplc="C8C6EAE0">
      <w:numFmt w:val="bullet"/>
      <w:lvlText w:val="•"/>
      <w:lvlJc w:val="left"/>
      <w:pPr>
        <w:ind w:left="7757" w:hanging="425"/>
      </w:pPr>
      <w:rPr>
        <w:rFonts w:hint="default"/>
        <w:lang w:val="en-GB" w:eastAsia="en-GB" w:bidi="en-GB"/>
      </w:rPr>
    </w:lvl>
  </w:abstractNum>
  <w:abstractNum w:abstractNumId="20" w15:restartNumberingAfterBreak="0">
    <w:nsid w:val="7E346F85"/>
    <w:multiLevelType w:val="hybridMultilevel"/>
    <w:tmpl w:val="349EF616"/>
    <w:lvl w:ilvl="0" w:tplc="7472A9A2">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19"/>
  </w:num>
  <w:num w:numId="4">
    <w:abstractNumId w:val="6"/>
  </w:num>
  <w:num w:numId="5">
    <w:abstractNumId w:val="18"/>
  </w:num>
  <w:num w:numId="6">
    <w:abstractNumId w:val="12"/>
  </w:num>
  <w:num w:numId="7">
    <w:abstractNumId w:val="2"/>
  </w:num>
  <w:num w:numId="8">
    <w:abstractNumId w:val="10"/>
  </w:num>
  <w:num w:numId="9">
    <w:abstractNumId w:val="8"/>
  </w:num>
  <w:num w:numId="10">
    <w:abstractNumId w:val="9"/>
  </w:num>
  <w:num w:numId="11">
    <w:abstractNumId w:val="11"/>
  </w:num>
  <w:num w:numId="12">
    <w:abstractNumId w:val="15"/>
  </w:num>
  <w:num w:numId="13">
    <w:abstractNumId w:val="20"/>
  </w:num>
  <w:num w:numId="14">
    <w:abstractNumId w:val="1"/>
  </w:num>
  <w:num w:numId="15">
    <w:abstractNumId w:val="14"/>
  </w:num>
  <w:num w:numId="16">
    <w:abstractNumId w:val="16"/>
  </w:num>
  <w:num w:numId="17">
    <w:abstractNumId w:val="7"/>
  </w:num>
  <w:num w:numId="18">
    <w:abstractNumId w:val="5"/>
  </w:num>
  <w:num w:numId="19">
    <w:abstractNumId w:val="4"/>
  </w:num>
  <w:num w:numId="20">
    <w:abstractNumId w:val="13"/>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fie-Hyland, Sophie (Corporate)">
    <w15:presenceInfo w15:providerId="AD" w15:userId="S-1-5-21-533621729-129263465-1179000955-65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3/05/2019 08:58"/>
  </w:docVars>
  <w:rsids>
    <w:rsidRoot w:val="00BE5C0D"/>
    <w:rsid w:val="00037C67"/>
    <w:rsid w:val="00097559"/>
    <w:rsid w:val="000E6690"/>
    <w:rsid w:val="0013058D"/>
    <w:rsid w:val="00141DEE"/>
    <w:rsid w:val="00153D60"/>
    <w:rsid w:val="001A3147"/>
    <w:rsid w:val="001C50BE"/>
    <w:rsid w:val="002622EB"/>
    <w:rsid w:val="00277A07"/>
    <w:rsid w:val="002D0F69"/>
    <w:rsid w:val="002F0A55"/>
    <w:rsid w:val="0037006E"/>
    <w:rsid w:val="003F15F5"/>
    <w:rsid w:val="00404217"/>
    <w:rsid w:val="00410F86"/>
    <w:rsid w:val="00417BB6"/>
    <w:rsid w:val="00431698"/>
    <w:rsid w:val="00437CFA"/>
    <w:rsid w:val="00462075"/>
    <w:rsid w:val="004A21D9"/>
    <w:rsid w:val="00533772"/>
    <w:rsid w:val="00567236"/>
    <w:rsid w:val="005A7DE0"/>
    <w:rsid w:val="005D2385"/>
    <w:rsid w:val="00605233"/>
    <w:rsid w:val="00650BFD"/>
    <w:rsid w:val="00683137"/>
    <w:rsid w:val="006D48A8"/>
    <w:rsid w:val="007029ED"/>
    <w:rsid w:val="00730C9A"/>
    <w:rsid w:val="00773495"/>
    <w:rsid w:val="00782373"/>
    <w:rsid w:val="00790A3B"/>
    <w:rsid w:val="00835CC5"/>
    <w:rsid w:val="008771DC"/>
    <w:rsid w:val="008A060F"/>
    <w:rsid w:val="008A1CA2"/>
    <w:rsid w:val="008D0418"/>
    <w:rsid w:val="009572CB"/>
    <w:rsid w:val="009F10E7"/>
    <w:rsid w:val="00A17689"/>
    <w:rsid w:val="00A31B60"/>
    <w:rsid w:val="00A716AE"/>
    <w:rsid w:val="00AA2121"/>
    <w:rsid w:val="00AB0D49"/>
    <w:rsid w:val="00AC3C84"/>
    <w:rsid w:val="00AF500F"/>
    <w:rsid w:val="00B204DB"/>
    <w:rsid w:val="00B226D2"/>
    <w:rsid w:val="00B2468F"/>
    <w:rsid w:val="00B53CFC"/>
    <w:rsid w:val="00B839B6"/>
    <w:rsid w:val="00B91237"/>
    <w:rsid w:val="00BA5375"/>
    <w:rsid w:val="00BC3E58"/>
    <w:rsid w:val="00BD33F3"/>
    <w:rsid w:val="00BD7DC1"/>
    <w:rsid w:val="00BE522B"/>
    <w:rsid w:val="00BE5C0D"/>
    <w:rsid w:val="00C76B95"/>
    <w:rsid w:val="00CB1A3E"/>
    <w:rsid w:val="00CD20B2"/>
    <w:rsid w:val="00CD723B"/>
    <w:rsid w:val="00CE3E5E"/>
    <w:rsid w:val="00CF39F2"/>
    <w:rsid w:val="00DB5116"/>
    <w:rsid w:val="00E17E96"/>
    <w:rsid w:val="00E451AB"/>
    <w:rsid w:val="00F66B89"/>
    <w:rsid w:val="00F74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38C94F"/>
  <w15:docId w15:val="{A84C9AC0-DA47-4E54-8E0D-313885F8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20" w:hanging="401"/>
      <w:outlineLvl w:val="0"/>
    </w:pPr>
    <w:rPr>
      <w:sz w:val="36"/>
      <w:szCs w:val="36"/>
    </w:rPr>
  </w:style>
  <w:style w:type="paragraph" w:styleId="Heading2">
    <w:name w:val="heading 2"/>
    <w:basedOn w:val="Normal"/>
    <w:uiPriority w:val="1"/>
    <w:qFormat/>
    <w:pPr>
      <w:spacing w:before="164"/>
      <w:ind w:left="1372" w:hanging="432"/>
      <w:outlineLvl w:val="1"/>
    </w:pPr>
    <w:rPr>
      <w:b/>
      <w:bCs/>
      <w:sz w:val="26"/>
      <w:szCs w:val="26"/>
    </w:rPr>
  </w:style>
  <w:style w:type="paragraph" w:styleId="Heading3">
    <w:name w:val="heading 3"/>
    <w:basedOn w:val="Normal"/>
    <w:uiPriority w:val="1"/>
    <w:qFormat/>
    <w:pPr>
      <w:spacing w:before="199"/>
      <w:ind w:left="22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8"/>
    </w:pPr>
  </w:style>
  <w:style w:type="character" w:styleId="Hyperlink">
    <w:name w:val="Hyperlink"/>
    <w:rsid w:val="00B91237"/>
    <w:rPr>
      <w:color w:val="0000FF"/>
      <w:u w:val="single"/>
    </w:rPr>
  </w:style>
  <w:style w:type="paragraph" w:styleId="Header">
    <w:name w:val="header"/>
    <w:basedOn w:val="Normal"/>
    <w:link w:val="HeaderChar"/>
    <w:uiPriority w:val="99"/>
    <w:unhideWhenUsed/>
    <w:rsid w:val="00605233"/>
    <w:pPr>
      <w:tabs>
        <w:tab w:val="center" w:pos="4513"/>
        <w:tab w:val="right" w:pos="9026"/>
      </w:tabs>
    </w:pPr>
  </w:style>
  <w:style w:type="character" w:customStyle="1" w:styleId="HeaderChar">
    <w:name w:val="Header Char"/>
    <w:basedOn w:val="DefaultParagraphFont"/>
    <w:link w:val="Header"/>
    <w:uiPriority w:val="99"/>
    <w:rsid w:val="00605233"/>
    <w:rPr>
      <w:rFonts w:ascii="Arial" w:eastAsia="Arial" w:hAnsi="Arial" w:cs="Arial"/>
      <w:lang w:val="en-GB" w:eastAsia="en-GB" w:bidi="en-GB"/>
    </w:rPr>
  </w:style>
  <w:style w:type="paragraph" w:styleId="Footer">
    <w:name w:val="footer"/>
    <w:basedOn w:val="Normal"/>
    <w:link w:val="FooterChar"/>
    <w:uiPriority w:val="99"/>
    <w:unhideWhenUsed/>
    <w:rsid w:val="00605233"/>
    <w:pPr>
      <w:tabs>
        <w:tab w:val="center" w:pos="4513"/>
        <w:tab w:val="right" w:pos="9026"/>
      </w:tabs>
    </w:pPr>
  </w:style>
  <w:style w:type="character" w:customStyle="1" w:styleId="FooterChar">
    <w:name w:val="Footer Char"/>
    <w:basedOn w:val="DefaultParagraphFont"/>
    <w:link w:val="Footer"/>
    <w:uiPriority w:val="99"/>
    <w:rsid w:val="0060523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E17E96"/>
    <w:rPr>
      <w:rFonts w:ascii="Tahoma" w:hAnsi="Tahoma" w:cs="Tahoma"/>
      <w:sz w:val="16"/>
      <w:szCs w:val="16"/>
    </w:rPr>
  </w:style>
  <w:style w:type="character" w:customStyle="1" w:styleId="BalloonTextChar">
    <w:name w:val="Balloon Text Char"/>
    <w:basedOn w:val="DefaultParagraphFont"/>
    <w:link w:val="BalloonText"/>
    <w:uiPriority w:val="99"/>
    <w:semiHidden/>
    <w:rsid w:val="00E17E96"/>
    <w:rPr>
      <w:rFonts w:ascii="Tahoma" w:eastAsia="Arial" w:hAnsi="Tahoma" w:cs="Tahoma"/>
      <w:sz w:val="16"/>
      <w:szCs w:val="16"/>
      <w:lang w:val="en-GB" w:eastAsia="en-GB" w:bidi="en-GB"/>
    </w:rPr>
  </w:style>
  <w:style w:type="paragraph" w:styleId="NormalWeb">
    <w:name w:val="Normal (Web)"/>
    <w:basedOn w:val="Normal"/>
    <w:rsid w:val="0078237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782373"/>
    <w:pPr>
      <w:widowControl/>
      <w:adjustRightInd w:val="0"/>
    </w:pPr>
    <w:rPr>
      <w:rFonts w:ascii="Candara" w:eastAsia="Times New Roman" w:hAnsi="Candara" w:cs="Candara"/>
      <w:color w:val="000000"/>
      <w:sz w:val="24"/>
      <w:szCs w:val="24"/>
      <w:lang w:val="en-GB" w:eastAsia="en-GB"/>
    </w:rPr>
  </w:style>
  <w:style w:type="character" w:styleId="CommentReference">
    <w:name w:val="annotation reference"/>
    <w:basedOn w:val="DefaultParagraphFont"/>
    <w:uiPriority w:val="99"/>
    <w:semiHidden/>
    <w:unhideWhenUsed/>
    <w:rsid w:val="00AA2121"/>
    <w:rPr>
      <w:sz w:val="16"/>
      <w:szCs w:val="16"/>
    </w:rPr>
  </w:style>
  <w:style w:type="paragraph" w:styleId="CommentText">
    <w:name w:val="annotation text"/>
    <w:basedOn w:val="Normal"/>
    <w:link w:val="CommentTextChar"/>
    <w:uiPriority w:val="99"/>
    <w:semiHidden/>
    <w:unhideWhenUsed/>
    <w:rsid w:val="00AA2121"/>
    <w:rPr>
      <w:sz w:val="20"/>
      <w:szCs w:val="20"/>
    </w:rPr>
  </w:style>
  <w:style w:type="character" w:customStyle="1" w:styleId="CommentTextChar">
    <w:name w:val="Comment Text Char"/>
    <w:basedOn w:val="DefaultParagraphFont"/>
    <w:link w:val="CommentText"/>
    <w:uiPriority w:val="99"/>
    <w:semiHidden/>
    <w:rsid w:val="00AA2121"/>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A2121"/>
    <w:rPr>
      <w:b/>
      <w:bCs/>
    </w:rPr>
  </w:style>
  <w:style w:type="character" w:customStyle="1" w:styleId="CommentSubjectChar">
    <w:name w:val="Comment Subject Char"/>
    <w:basedOn w:val="CommentTextChar"/>
    <w:link w:val="CommentSubject"/>
    <w:uiPriority w:val="99"/>
    <w:semiHidden/>
    <w:rsid w:val="00AA2121"/>
    <w:rPr>
      <w:rFonts w:ascii="Arial" w:eastAsia="Arial" w:hAnsi="Arial" w:cs="Arial"/>
      <w:b/>
      <w:bCs/>
      <w:sz w:val="20"/>
      <w:szCs w:val="20"/>
      <w:lang w:val="en-GB" w:eastAsia="en-GB" w:bidi="en-GB"/>
    </w:rPr>
  </w:style>
  <w:style w:type="character" w:styleId="UnresolvedMention">
    <w:name w:val="Unresolved Mention"/>
    <w:basedOn w:val="DefaultParagraphFont"/>
    <w:uiPriority w:val="99"/>
    <w:semiHidden/>
    <w:unhideWhenUsed/>
    <w:rsid w:val="00790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arah.simpson@staffordshire.gov.uk" TargetMode="External"/><Relationship Id="rId20" Type="http://schemas.openxmlformats.org/officeDocument/2006/relationships/hyperlink" Target="mailto:sarah.simpson@stafford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tokestaffslep.org.uk/tenders/growing-places-fund/"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CE30-E526-4CC1-A468-599739D5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Gough</dc:creator>
  <cp:lastModifiedBy>Simpson, Sarah (E,I&amp;S)</cp:lastModifiedBy>
  <cp:revision>4</cp:revision>
  <cp:lastPrinted>2019-05-02T13:16:00Z</cp:lastPrinted>
  <dcterms:created xsi:type="dcterms:W3CDTF">2020-08-21T10:15:00Z</dcterms:created>
  <dcterms:modified xsi:type="dcterms:W3CDTF">2020-08-28T13:41:00Z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2018-03-02T00:00:00Z</vt:filetime>
  </property>
  <property fmtid="{D5CDD505-2E9C-101B-9397-08002B2CF9AE}" pid="3" name="Creator">
    <vt:lpwstr>Microsoft® Word 2010</vt:lpwstr>
  </property>
  <property fmtid="{D5CDD505-2E9C-101B-9397-08002B2CF9AE}" pid="4" name="LastSaved">
    <vt:filetime>2018-03-16T00:00:00Z</vt:filetime>
  </property>
</Properties>
</file>